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1680" w14:textId="77777777" w:rsidR="006F60DA" w:rsidRDefault="006456E3" w:rsidP="00FE5BB6">
      <w:pPr>
        <w:pStyle w:val="Title"/>
        <w:rPr>
          <w:rStyle w:val="TitleChar"/>
          <w:b/>
        </w:rPr>
      </w:pPr>
      <w:r>
        <w:rPr>
          <w:rStyle w:val="TitleChar"/>
          <w:b/>
        </w:rPr>
        <w:t xml:space="preserve">Get Active Kids </w:t>
      </w:r>
    </w:p>
    <w:p w14:paraId="035C7FB7" w14:textId="7DB6F0A6" w:rsidR="00606B6E" w:rsidRDefault="006456E3" w:rsidP="00FE5BB6">
      <w:pPr>
        <w:pStyle w:val="Title"/>
        <w:rPr>
          <w:rStyle w:val="TitleChar"/>
          <w:b/>
        </w:rPr>
      </w:pPr>
      <w:r>
        <w:rPr>
          <w:rStyle w:val="TitleChar"/>
          <w:b/>
        </w:rPr>
        <w:t>Voucher Program</w:t>
      </w:r>
    </w:p>
    <w:p w14:paraId="183E10B8" w14:textId="77777777" w:rsidR="006F60DA" w:rsidRPr="006F60DA" w:rsidRDefault="006F60DA" w:rsidP="006F60DA">
      <w:pPr>
        <w:rPr>
          <w:lang w:val="en-GB" w:eastAsia="en-GB"/>
        </w:rPr>
      </w:pPr>
    </w:p>
    <w:sdt>
      <w:sdtPr>
        <w:rPr>
          <w:rStyle w:val="TitleChar"/>
          <w:caps/>
          <w:noProof w:val="0"/>
          <w:color w:val="FFFFFF" w:themeColor="background1"/>
          <w:sz w:val="36"/>
          <w:szCs w:val="36"/>
          <w:lang w:val="en-AU" w:eastAsia="en-US"/>
        </w:rPr>
        <w:id w:val="2122263188"/>
        <w:placeholder>
          <w:docPart w:val="8F22C6FD47F24CDCA19FDDA39319AFE2"/>
        </w:placeholder>
      </w:sdtPr>
      <w:sdtEndPr>
        <w:rPr>
          <w:rStyle w:val="TitleChar"/>
        </w:rPr>
      </w:sdtEndPr>
      <w:sdtContent>
        <w:p w14:paraId="0E9C30E7" w14:textId="47359B3B" w:rsidR="00FE5BB6" w:rsidRPr="009068D4" w:rsidRDefault="009068D4" w:rsidP="00FE5BB6">
          <w:pPr>
            <w:pStyle w:val="Reporttitle"/>
            <w:rPr>
              <w:rStyle w:val="TitleChar"/>
              <w:caps/>
              <w:noProof w:val="0"/>
              <w:color w:val="FFFFFF" w:themeColor="background1"/>
              <w:sz w:val="36"/>
              <w:szCs w:val="36"/>
              <w:lang w:val="en-AU" w:eastAsia="en-US"/>
            </w:rPr>
          </w:pPr>
          <w:r w:rsidRPr="009068D4">
            <w:rPr>
              <w:rStyle w:val="TitleChar"/>
              <w:caps/>
              <w:noProof w:val="0"/>
              <w:color w:val="FFFFFF" w:themeColor="background1"/>
              <w:sz w:val="36"/>
              <w:szCs w:val="36"/>
              <w:lang w:val="en-AU" w:eastAsia="en-US"/>
            </w:rPr>
            <w:t>Program</w:t>
          </w:r>
          <w:r w:rsidR="006456E3" w:rsidRPr="009068D4">
            <w:rPr>
              <w:rStyle w:val="TitleChar"/>
              <w:caps/>
              <w:noProof w:val="0"/>
              <w:color w:val="FFFFFF" w:themeColor="background1"/>
              <w:sz w:val="36"/>
              <w:szCs w:val="36"/>
              <w:lang w:val="en-AU" w:eastAsia="en-US"/>
            </w:rPr>
            <w:t xml:space="preserve"> Guidelines for Activity Providers</w:t>
          </w:r>
        </w:p>
      </w:sdtContent>
    </w:sdt>
    <w:sdt>
      <w:sdtPr>
        <w:rPr>
          <w:color w:val="FF0000"/>
          <w:sz w:val="28"/>
          <w:szCs w:val="18"/>
        </w:rPr>
        <w:id w:val="-1272693036"/>
        <w:placeholder>
          <w:docPart w:val="1098EB610F1E492586EB577AC0096EB1"/>
        </w:placeholder>
      </w:sdtPr>
      <w:sdtEndPr>
        <w:rPr>
          <w:color w:val="FFFFFF" w:themeColor="background1"/>
        </w:rPr>
      </w:sdtEndPr>
      <w:sdtContent>
        <w:p w14:paraId="3ECBEB5C" w14:textId="0E75BA78" w:rsidR="00A43C57" w:rsidRPr="006F60DA" w:rsidRDefault="006456E3" w:rsidP="00FE5BB6">
          <w:pPr>
            <w:pStyle w:val="Subtitle"/>
            <w:rPr>
              <w:color w:val="FF0000"/>
              <w:sz w:val="28"/>
              <w:szCs w:val="18"/>
            </w:rPr>
          </w:pPr>
          <w:r w:rsidRPr="006F60DA">
            <w:rPr>
              <w:color w:val="FF0000"/>
              <w:sz w:val="28"/>
              <w:szCs w:val="18"/>
            </w:rPr>
            <w:t xml:space="preserve">  </w:t>
          </w:r>
        </w:p>
        <w:p w14:paraId="190CC1D9" w14:textId="7B0F1288" w:rsidR="00FE5BB6" w:rsidRPr="001942D5" w:rsidRDefault="002C12F6" w:rsidP="00FE5BB6">
          <w:pPr>
            <w:pStyle w:val="Subtitle"/>
            <w:rPr>
              <w:color w:val="FFFFFF" w:themeColor="background1"/>
              <w:sz w:val="28"/>
              <w:szCs w:val="18"/>
            </w:rPr>
          </w:pPr>
        </w:p>
      </w:sdtContent>
    </w:sdt>
    <w:p w14:paraId="19755097" w14:textId="77777777" w:rsidR="00FE5BB6" w:rsidRDefault="00FE5BB6" w:rsidP="00FE5BB6"/>
    <w:p w14:paraId="44A17185" w14:textId="77777777" w:rsidR="00FE5BB6" w:rsidRPr="00FE5BB6" w:rsidRDefault="00FE5BB6" w:rsidP="00FE5BB6">
      <w:pPr>
        <w:sectPr w:rsidR="00FE5BB6" w:rsidRPr="00FE5BB6" w:rsidSect="003E73DE">
          <w:headerReference w:type="default" r:id="rId11"/>
          <w:footerReference w:type="default" r:id="rId12"/>
          <w:headerReference w:type="first" r:id="rId13"/>
          <w:footerReference w:type="first" r:id="rId14"/>
          <w:pgSz w:w="11906" w:h="16838"/>
          <w:pgMar w:top="3402" w:right="4111" w:bottom="4505" w:left="1134" w:header="709" w:footer="136" w:gutter="0"/>
          <w:pgNumType w:fmt="lowerRoman" w:start="0"/>
          <w:cols w:space="708"/>
          <w:titlePg/>
          <w:docGrid w:linePitch="360"/>
        </w:sectPr>
      </w:pPr>
    </w:p>
    <w:p w14:paraId="48AFEA1D" w14:textId="77777777" w:rsidR="009708FD" w:rsidRPr="006E007F" w:rsidRDefault="009708FD" w:rsidP="009708FD">
      <w:pPr>
        <w:pStyle w:val="DHHSbodynospace"/>
        <w:jc w:val="both"/>
        <w:rPr>
          <w:rFonts w:cs="Arial"/>
          <w:sz w:val="18"/>
          <w:szCs w:val="18"/>
        </w:rPr>
      </w:pPr>
      <w:r w:rsidRPr="006E007F">
        <w:rPr>
          <w:rFonts w:cs="Arial"/>
          <w:noProof/>
          <w:sz w:val="18"/>
          <w:szCs w:val="18"/>
        </w:rPr>
        <w:lastRenderedPageBreak/>
        <mc:AlternateContent>
          <mc:Choice Requires="wps">
            <w:drawing>
              <wp:anchor distT="0" distB="0" distL="114300" distR="114300" simplePos="0" relativeHeight="251658241" behindDoc="0" locked="0" layoutInCell="1" allowOverlap="1" wp14:anchorId="46A817D7" wp14:editId="39A77470">
                <wp:simplePos x="0" y="0"/>
                <wp:positionH relativeFrom="column">
                  <wp:posOffset>4572000</wp:posOffset>
                </wp:positionH>
                <wp:positionV relativeFrom="paragraph">
                  <wp:posOffset>10172700</wp:posOffset>
                </wp:positionV>
                <wp:extent cx="2514600" cy="3429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BA01" w14:textId="77777777" w:rsidR="009708FD" w:rsidRDefault="009708FD" w:rsidP="009708FD">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17D7" id="_x0000_t202" coordsize="21600,21600" o:spt="202" path="m,l,21600r21600,l21600,xe">
                <v:stroke joinstyle="miter"/>
                <v:path gradientshapeok="t" o:connecttype="rect"/>
              </v:shapetype>
              <v:shape id="Text Box 43" o:spid="_x0000_s1026" type="#_x0000_t202" style="position:absolute;left:0;text-align:left;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7B55BA01" w14:textId="77777777" w:rsidR="009708FD" w:rsidRDefault="009708FD" w:rsidP="009708FD">
                      <w:pPr>
                        <w:jc w:val="right"/>
                      </w:pPr>
                      <w:r w:rsidRPr="000147AF">
                        <w:rPr>
                          <w:rFonts w:cs="Arial"/>
                          <w:color w:val="808080"/>
                        </w:rPr>
                        <w:t>Department of Health</w:t>
                      </w:r>
                    </w:p>
                  </w:txbxContent>
                </v:textbox>
              </v:shape>
            </w:pict>
          </mc:Fallback>
        </mc:AlternateContent>
      </w:r>
      <w:r w:rsidRPr="006E007F">
        <w:rPr>
          <w:rFonts w:cs="Arial"/>
          <w:sz w:val="18"/>
          <w:szCs w:val="18"/>
        </w:rPr>
        <w:t>Authorised and published by the Victorian Government, 1 Treasury Place, Melbourne.</w:t>
      </w:r>
    </w:p>
    <w:p w14:paraId="1FB53068" w14:textId="09477B4F" w:rsidR="009708FD" w:rsidRPr="006E007F" w:rsidRDefault="009708FD" w:rsidP="009708FD">
      <w:pPr>
        <w:pStyle w:val="DHHSbody"/>
        <w:spacing w:after="0"/>
        <w:jc w:val="both"/>
        <w:rPr>
          <w:rFonts w:cs="Arial"/>
          <w:sz w:val="18"/>
          <w:szCs w:val="18"/>
        </w:rPr>
      </w:pPr>
      <w:r w:rsidRPr="7108634E">
        <w:rPr>
          <w:rFonts w:cs="Arial"/>
          <w:sz w:val="18"/>
          <w:szCs w:val="18"/>
        </w:rPr>
        <w:t xml:space="preserve">© State of Victoria, Department of Jobs, Precincts and Regions, </w:t>
      </w:r>
      <w:r w:rsidR="00EA4812">
        <w:rPr>
          <w:rFonts w:cs="Arial"/>
          <w:sz w:val="18"/>
          <w:szCs w:val="18"/>
        </w:rPr>
        <w:t xml:space="preserve">August </w:t>
      </w:r>
      <w:r w:rsidRPr="00EC4B73">
        <w:rPr>
          <w:rFonts w:cs="Arial"/>
          <w:sz w:val="18"/>
          <w:szCs w:val="18"/>
        </w:rPr>
        <w:t>202</w:t>
      </w:r>
      <w:r w:rsidR="009C7FAE" w:rsidRPr="00EC4B73">
        <w:rPr>
          <w:rFonts w:cs="Arial"/>
          <w:sz w:val="18"/>
          <w:szCs w:val="18"/>
        </w:rPr>
        <w:t>2</w:t>
      </w:r>
      <w:r w:rsidRPr="00EC4B73">
        <w:rPr>
          <w:rFonts w:cs="Arial"/>
          <w:sz w:val="18"/>
          <w:szCs w:val="18"/>
        </w:rPr>
        <w:t>.</w:t>
      </w:r>
    </w:p>
    <w:p w14:paraId="050EBF68" w14:textId="77777777" w:rsidR="009708FD" w:rsidRPr="006E007F" w:rsidRDefault="009708FD" w:rsidP="009708FD">
      <w:pPr>
        <w:pStyle w:val="DHHSbody"/>
        <w:spacing w:after="0"/>
        <w:jc w:val="both"/>
        <w:rPr>
          <w:rFonts w:cs="Arial"/>
          <w:sz w:val="18"/>
          <w:szCs w:val="18"/>
        </w:rPr>
      </w:pPr>
    </w:p>
    <w:p w14:paraId="21D1A00C" w14:textId="77777777" w:rsidR="009708FD" w:rsidRPr="006E007F" w:rsidRDefault="009708FD" w:rsidP="009708FD">
      <w:pPr>
        <w:pStyle w:val="DHHSbody"/>
        <w:tabs>
          <w:tab w:val="left" w:pos="2667"/>
        </w:tabs>
        <w:spacing w:after="0"/>
        <w:jc w:val="both"/>
        <w:rPr>
          <w:rFonts w:cs="Arial"/>
          <w:sz w:val="18"/>
          <w:szCs w:val="18"/>
        </w:rPr>
      </w:pPr>
      <w:r w:rsidRPr="006E007F">
        <w:rPr>
          <w:rFonts w:cs="Arial"/>
          <w:sz w:val="18"/>
          <w:szCs w:val="18"/>
        </w:rPr>
        <w:t xml:space="preserve">Accessibility </w:t>
      </w:r>
    </w:p>
    <w:p w14:paraId="01F5A6BC" w14:textId="77777777" w:rsidR="009708FD" w:rsidRPr="006E007F" w:rsidRDefault="009708FD" w:rsidP="009708FD">
      <w:pPr>
        <w:spacing w:after="120" w:line="270" w:lineRule="atLeast"/>
        <w:jc w:val="both"/>
        <w:rPr>
          <w:rFonts w:eastAsia="Times" w:cs="Arial"/>
          <w:color w:val="auto"/>
          <w:szCs w:val="18"/>
        </w:rPr>
      </w:pPr>
      <w:r w:rsidRPr="006E007F">
        <w:rPr>
          <w:rFonts w:eastAsia="Times" w:cs="Arial"/>
          <w:color w:val="auto"/>
          <w:szCs w:val="18"/>
        </w:rPr>
        <w:t xml:space="preserve">To receive this publication in an accessible format, please contact the Sport and Recreation Call Centre 1800 325 206, using the National Relay Service 13 36 77 if required or email </w:t>
      </w:r>
      <w:r w:rsidRPr="00731AF3">
        <w:rPr>
          <w:rFonts w:eastAsia="Times" w:cs="Arial"/>
          <w:color w:val="002060"/>
          <w:szCs w:val="18"/>
          <w:u w:val="single"/>
          <w:shd w:val="clear" w:color="auto" w:fill="FFFFFF" w:themeFill="background1"/>
        </w:rPr>
        <w:t>getactivekids@sport.vic.gov.au</w:t>
      </w:r>
      <w:r w:rsidRPr="00731AF3">
        <w:rPr>
          <w:rFonts w:eastAsia="Times" w:cs="Arial"/>
          <w:color w:val="002060"/>
          <w:szCs w:val="18"/>
        </w:rPr>
        <w:t xml:space="preserve"> </w:t>
      </w:r>
    </w:p>
    <w:p w14:paraId="480A1A84" w14:textId="77777777" w:rsidR="009708FD" w:rsidRPr="006E007F" w:rsidRDefault="009708FD" w:rsidP="009708FD">
      <w:pPr>
        <w:spacing w:after="120" w:line="270" w:lineRule="atLeast"/>
        <w:jc w:val="both"/>
        <w:rPr>
          <w:rFonts w:eastAsia="Times" w:cs="Arial"/>
          <w:color w:val="auto"/>
          <w:szCs w:val="18"/>
        </w:rPr>
      </w:pPr>
      <w:r w:rsidRPr="006E007F">
        <w:rPr>
          <w:rFonts w:eastAsia="Times" w:cs="Arial"/>
          <w:color w:val="auto"/>
          <w:szCs w:val="18"/>
        </w:rPr>
        <w:t xml:space="preserve">Available at </w:t>
      </w:r>
      <w:hyperlink r:id="rId15" w:history="1">
        <w:r w:rsidRPr="006E007F">
          <w:rPr>
            <w:rFonts w:eastAsia="Times" w:cs="Arial"/>
            <w:color w:val="auto"/>
            <w:szCs w:val="18"/>
          </w:rPr>
          <w:t>Get Active Victoria website</w:t>
        </w:r>
      </w:hyperlink>
      <w:r w:rsidRPr="006E007F">
        <w:rPr>
          <w:rFonts w:eastAsia="Times" w:cs="Arial"/>
          <w:color w:val="auto"/>
          <w:szCs w:val="18"/>
        </w:rPr>
        <w:t xml:space="preserve"> </w:t>
      </w:r>
      <w:hyperlink r:id="rId16" w:history="1">
        <w:r w:rsidRPr="006E007F">
          <w:rPr>
            <w:rStyle w:val="Hyperlink"/>
            <w:rFonts w:eastAsia="Times" w:cs="Arial"/>
            <w:szCs w:val="18"/>
          </w:rPr>
          <w:t>www.getactive.vic.gov.au</w:t>
        </w:r>
      </w:hyperlink>
      <w:r w:rsidRPr="006E007F">
        <w:rPr>
          <w:rStyle w:val="Hyperlink"/>
          <w:rFonts w:eastAsia="Times" w:cs="Arial"/>
          <w:szCs w:val="18"/>
        </w:rPr>
        <w:t xml:space="preserve"> </w:t>
      </w:r>
      <w:r w:rsidRPr="006E007F">
        <w:rPr>
          <w:rFonts w:eastAsia="Times" w:cs="Arial"/>
          <w:color w:val="auto"/>
          <w:szCs w:val="18"/>
        </w:rPr>
        <w:t xml:space="preserve"> </w:t>
      </w:r>
    </w:p>
    <w:p w14:paraId="14A50BDD" w14:textId="77777777" w:rsidR="00BB5416" w:rsidRDefault="00BB5416" w:rsidP="00D96C1E">
      <w:pPr>
        <w:pStyle w:val="TOCHeading"/>
      </w:pPr>
    </w:p>
    <w:p w14:paraId="7B44AEB8" w14:textId="10C6384F" w:rsidR="00BB5416" w:rsidRDefault="00BB5416" w:rsidP="00D96C1E">
      <w:pPr>
        <w:pStyle w:val="TOCHeading"/>
      </w:pPr>
    </w:p>
    <w:p w14:paraId="1F6AF6C8" w14:textId="2E6406B3" w:rsidR="006D343C" w:rsidRDefault="006D343C" w:rsidP="006D343C"/>
    <w:p w14:paraId="4E61D1E0" w14:textId="6E858609" w:rsidR="006D343C" w:rsidRDefault="006D343C" w:rsidP="006D343C"/>
    <w:p w14:paraId="1373F1BF" w14:textId="654AC886" w:rsidR="006D343C" w:rsidRDefault="006D343C" w:rsidP="006D343C"/>
    <w:p w14:paraId="00FBA92E" w14:textId="6FC26E1C" w:rsidR="006D343C" w:rsidRDefault="006D343C" w:rsidP="006D343C"/>
    <w:p w14:paraId="11071904" w14:textId="4740F0CC" w:rsidR="006D343C" w:rsidRDefault="006D343C" w:rsidP="006D343C"/>
    <w:p w14:paraId="21629FC6" w14:textId="4EB61D33" w:rsidR="006D343C" w:rsidRDefault="006D343C" w:rsidP="006D343C"/>
    <w:p w14:paraId="3B8AFADB" w14:textId="3BA929A7" w:rsidR="006D343C" w:rsidRDefault="006D343C" w:rsidP="006D343C"/>
    <w:p w14:paraId="63AFC6A1" w14:textId="3A7B31F4" w:rsidR="006D343C" w:rsidRDefault="006D343C" w:rsidP="006D343C"/>
    <w:p w14:paraId="23383443" w14:textId="089268E7" w:rsidR="006D343C" w:rsidRDefault="006D343C" w:rsidP="006D343C"/>
    <w:p w14:paraId="73CF1C9D" w14:textId="2D229A95" w:rsidR="006D343C" w:rsidRDefault="006D343C" w:rsidP="006D343C"/>
    <w:p w14:paraId="23910153" w14:textId="6562A8BC" w:rsidR="006D343C" w:rsidRDefault="006D343C" w:rsidP="006D343C"/>
    <w:p w14:paraId="14F0122F" w14:textId="4E5C9C18" w:rsidR="006D343C" w:rsidRDefault="006D343C" w:rsidP="006D343C"/>
    <w:p w14:paraId="51DD35C9" w14:textId="498F0821" w:rsidR="006D343C" w:rsidRDefault="006D343C" w:rsidP="006D343C"/>
    <w:p w14:paraId="0F37B807" w14:textId="4073C308" w:rsidR="006D343C" w:rsidRDefault="006D343C" w:rsidP="006D343C"/>
    <w:p w14:paraId="340DE099" w14:textId="2B8316C3" w:rsidR="006D343C" w:rsidRDefault="006D343C" w:rsidP="006D343C"/>
    <w:p w14:paraId="5F0CEF69" w14:textId="679C23A1" w:rsidR="006D343C" w:rsidRDefault="006D343C" w:rsidP="006D343C"/>
    <w:p w14:paraId="6C0FC4A8" w14:textId="40443DA2" w:rsidR="006D343C" w:rsidRDefault="006D343C" w:rsidP="006D343C"/>
    <w:p w14:paraId="14FD414D" w14:textId="2887EFD0" w:rsidR="006D343C" w:rsidRDefault="006D343C" w:rsidP="006D343C"/>
    <w:p w14:paraId="0207C586" w14:textId="38541085" w:rsidR="006D343C" w:rsidRDefault="006D343C" w:rsidP="006D343C"/>
    <w:p w14:paraId="0C0AA160" w14:textId="273A5788" w:rsidR="006D343C" w:rsidRDefault="006D343C" w:rsidP="006D343C"/>
    <w:p w14:paraId="043CB727" w14:textId="37101B28" w:rsidR="006D343C" w:rsidRDefault="006D343C" w:rsidP="006D343C"/>
    <w:p w14:paraId="7FEEA44B" w14:textId="7A9CC59A" w:rsidR="006D343C" w:rsidRDefault="006D343C" w:rsidP="006D343C"/>
    <w:p w14:paraId="6B559F73" w14:textId="43244131" w:rsidR="006D343C" w:rsidRDefault="006D343C" w:rsidP="006D343C"/>
    <w:p w14:paraId="60E5DC93" w14:textId="75E7B952" w:rsidR="006D343C" w:rsidRDefault="006D343C" w:rsidP="006D343C"/>
    <w:p w14:paraId="55BD6331" w14:textId="4540AFF9" w:rsidR="006D343C" w:rsidRDefault="006D343C" w:rsidP="006D343C"/>
    <w:p w14:paraId="27DC419C" w14:textId="77777777" w:rsidR="00DA2FEF" w:rsidRPr="002C6643" w:rsidRDefault="00DA2FEF" w:rsidP="00DA2FEF">
      <w:pPr>
        <w:pStyle w:val="TOCHeading"/>
        <w:rPr>
          <w:color w:val="auto"/>
        </w:rPr>
      </w:pPr>
      <w:r w:rsidRPr="002C6643">
        <w:rPr>
          <w:color w:val="auto"/>
        </w:rPr>
        <w:lastRenderedPageBreak/>
        <w:t>Table of contents</w:t>
      </w:r>
    </w:p>
    <w:p w14:paraId="5E7BC04E" w14:textId="00CD2836" w:rsidR="0026596F" w:rsidRDefault="00DA2FEF">
      <w:pPr>
        <w:pStyle w:val="TOC1"/>
        <w:rPr>
          <w:rFonts w:asciiTheme="minorHAnsi" w:eastAsiaTheme="minorEastAsia" w:hAnsiTheme="minorHAnsi" w:cstheme="minorBidi"/>
          <w:caps w:val="0"/>
          <w:color w:val="auto"/>
          <w:sz w:val="22"/>
          <w:szCs w:val="22"/>
        </w:rPr>
      </w:pPr>
      <w:r>
        <w:rPr>
          <w:color w:val="auto"/>
        </w:rPr>
        <w:fldChar w:fldCharType="begin"/>
      </w:r>
      <w:r>
        <w:rPr>
          <w:color w:val="auto"/>
        </w:rPr>
        <w:instrText xml:space="preserve"> TOC \o "1-3" \h \z \u </w:instrText>
      </w:r>
      <w:r>
        <w:rPr>
          <w:color w:val="auto"/>
        </w:rPr>
        <w:fldChar w:fldCharType="separate"/>
      </w:r>
      <w:hyperlink w:anchor="_Toc97195525" w:history="1">
        <w:r w:rsidR="0026596F" w:rsidRPr="00AC4D38">
          <w:rPr>
            <w:rStyle w:val="Hyperlink"/>
          </w:rPr>
          <w:t>1</w:t>
        </w:r>
        <w:r w:rsidR="0026596F">
          <w:rPr>
            <w:rFonts w:asciiTheme="minorHAnsi" w:eastAsiaTheme="minorEastAsia" w:hAnsiTheme="minorHAnsi" w:cstheme="minorBidi"/>
            <w:caps w:val="0"/>
            <w:color w:val="auto"/>
            <w:sz w:val="22"/>
            <w:szCs w:val="22"/>
          </w:rPr>
          <w:tab/>
        </w:r>
        <w:r w:rsidR="0026596F" w:rsidRPr="00AC4D38">
          <w:rPr>
            <w:rStyle w:val="Hyperlink"/>
          </w:rPr>
          <w:t>The Get Active Kids Voucher Program</w:t>
        </w:r>
        <w:r w:rsidR="0026596F">
          <w:rPr>
            <w:webHidden/>
          </w:rPr>
          <w:tab/>
        </w:r>
        <w:r w:rsidR="0026596F">
          <w:rPr>
            <w:webHidden/>
          </w:rPr>
          <w:fldChar w:fldCharType="begin"/>
        </w:r>
        <w:r w:rsidR="0026596F">
          <w:rPr>
            <w:webHidden/>
          </w:rPr>
          <w:instrText xml:space="preserve"> PAGEREF _Toc97195525 \h </w:instrText>
        </w:r>
        <w:r w:rsidR="0026596F">
          <w:rPr>
            <w:webHidden/>
          </w:rPr>
        </w:r>
        <w:r w:rsidR="0026596F">
          <w:rPr>
            <w:webHidden/>
          </w:rPr>
          <w:fldChar w:fldCharType="separate"/>
        </w:r>
        <w:r w:rsidR="002C12F6">
          <w:rPr>
            <w:webHidden/>
          </w:rPr>
          <w:t>4</w:t>
        </w:r>
        <w:r w:rsidR="0026596F">
          <w:rPr>
            <w:webHidden/>
          </w:rPr>
          <w:fldChar w:fldCharType="end"/>
        </w:r>
      </w:hyperlink>
    </w:p>
    <w:p w14:paraId="4C8D6B71" w14:textId="5CF253D5" w:rsidR="0026596F" w:rsidRDefault="002C12F6">
      <w:pPr>
        <w:pStyle w:val="TOC2"/>
        <w:rPr>
          <w:rFonts w:asciiTheme="minorHAnsi" w:eastAsiaTheme="minorEastAsia" w:hAnsiTheme="minorHAnsi" w:cstheme="minorBidi"/>
          <w:noProof/>
          <w:color w:val="auto"/>
          <w:sz w:val="22"/>
          <w:szCs w:val="22"/>
          <w:lang w:eastAsia="en-AU"/>
        </w:rPr>
      </w:pPr>
      <w:hyperlink w:anchor="_Toc97195526" w:history="1">
        <w:r w:rsidR="0026596F" w:rsidRPr="00AC4D38">
          <w:rPr>
            <w:rStyle w:val="Hyperlink"/>
            <w:noProof/>
            <w:lang w:eastAsia="en-AU"/>
            <w14:scene3d>
              <w14:camera w14:prst="orthographicFront"/>
              <w14:lightRig w14:rig="threePt" w14:dir="t">
                <w14:rot w14:lat="0" w14:lon="0" w14:rev="0"/>
              </w14:lightRig>
            </w14:scene3d>
          </w:rPr>
          <w:t>1.1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lang w:eastAsia="en-AU"/>
          </w:rPr>
          <w:t>About the Program</w:t>
        </w:r>
        <w:r w:rsidR="0026596F">
          <w:rPr>
            <w:noProof/>
            <w:webHidden/>
          </w:rPr>
          <w:tab/>
        </w:r>
        <w:r w:rsidR="0026596F">
          <w:rPr>
            <w:noProof/>
            <w:webHidden/>
          </w:rPr>
          <w:fldChar w:fldCharType="begin"/>
        </w:r>
        <w:r w:rsidR="0026596F">
          <w:rPr>
            <w:noProof/>
            <w:webHidden/>
          </w:rPr>
          <w:instrText xml:space="preserve"> PAGEREF _Toc97195526 \h </w:instrText>
        </w:r>
        <w:r w:rsidR="0026596F">
          <w:rPr>
            <w:noProof/>
            <w:webHidden/>
          </w:rPr>
        </w:r>
        <w:r w:rsidR="0026596F">
          <w:rPr>
            <w:noProof/>
            <w:webHidden/>
          </w:rPr>
          <w:fldChar w:fldCharType="separate"/>
        </w:r>
        <w:r>
          <w:rPr>
            <w:noProof/>
            <w:webHidden/>
          </w:rPr>
          <w:t>4</w:t>
        </w:r>
        <w:r w:rsidR="0026596F">
          <w:rPr>
            <w:noProof/>
            <w:webHidden/>
          </w:rPr>
          <w:fldChar w:fldCharType="end"/>
        </w:r>
      </w:hyperlink>
    </w:p>
    <w:p w14:paraId="685FB899" w14:textId="6EB0AB8C" w:rsidR="0026596F" w:rsidRDefault="002C12F6">
      <w:pPr>
        <w:pStyle w:val="TOC2"/>
        <w:rPr>
          <w:rFonts w:asciiTheme="minorHAnsi" w:eastAsiaTheme="minorEastAsia" w:hAnsiTheme="minorHAnsi" w:cstheme="minorBidi"/>
          <w:noProof/>
          <w:color w:val="auto"/>
          <w:sz w:val="22"/>
          <w:szCs w:val="22"/>
          <w:lang w:eastAsia="en-AU"/>
        </w:rPr>
      </w:pPr>
      <w:hyperlink w:anchor="_Toc97195527" w:history="1">
        <w:r w:rsidR="0026596F" w:rsidRPr="00AC4D38">
          <w:rPr>
            <w:rStyle w:val="Hyperlink"/>
            <w:noProof/>
            <w14:scene3d>
              <w14:camera w14:prst="orthographicFront"/>
              <w14:lightRig w14:rig="threePt" w14:dir="t">
                <w14:rot w14:lat="0" w14:lon="0" w14:rev="0"/>
              </w14:lightRig>
            </w14:scene3d>
          </w:rPr>
          <w:t>1.2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Why is the Victorian Government funding this Program?</w:t>
        </w:r>
        <w:r w:rsidR="0026596F">
          <w:rPr>
            <w:noProof/>
            <w:webHidden/>
          </w:rPr>
          <w:tab/>
        </w:r>
        <w:r w:rsidR="0026596F">
          <w:rPr>
            <w:noProof/>
            <w:webHidden/>
          </w:rPr>
          <w:fldChar w:fldCharType="begin"/>
        </w:r>
        <w:r w:rsidR="0026596F">
          <w:rPr>
            <w:noProof/>
            <w:webHidden/>
          </w:rPr>
          <w:instrText xml:space="preserve"> PAGEREF _Toc97195527 \h </w:instrText>
        </w:r>
        <w:r w:rsidR="0026596F">
          <w:rPr>
            <w:noProof/>
            <w:webHidden/>
          </w:rPr>
        </w:r>
        <w:r w:rsidR="0026596F">
          <w:rPr>
            <w:noProof/>
            <w:webHidden/>
          </w:rPr>
          <w:fldChar w:fldCharType="separate"/>
        </w:r>
        <w:r>
          <w:rPr>
            <w:noProof/>
            <w:webHidden/>
          </w:rPr>
          <w:t>4</w:t>
        </w:r>
        <w:r w:rsidR="0026596F">
          <w:rPr>
            <w:noProof/>
            <w:webHidden/>
          </w:rPr>
          <w:fldChar w:fldCharType="end"/>
        </w:r>
      </w:hyperlink>
    </w:p>
    <w:p w14:paraId="3B39AAA9" w14:textId="6B6B42E8" w:rsidR="0026596F" w:rsidRDefault="002C12F6">
      <w:pPr>
        <w:pStyle w:val="TOC1"/>
        <w:rPr>
          <w:rFonts w:asciiTheme="minorHAnsi" w:eastAsiaTheme="minorEastAsia" w:hAnsiTheme="minorHAnsi" w:cstheme="minorBidi"/>
          <w:caps w:val="0"/>
          <w:color w:val="auto"/>
          <w:sz w:val="22"/>
          <w:szCs w:val="22"/>
        </w:rPr>
      </w:pPr>
      <w:hyperlink w:anchor="_Toc97195528" w:history="1">
        <w:r w:rsidR="0026596F" w:rsidRPr="00AC4D38">
          <w:rPr>
            <w:rStyle w:val="Hyperlink"/>
          </w:rPr>
          <w:t>2</w:t>
        </w:r>
        <w:r w:rsidR="0026596F">
          <w:rPr>
            <w:rFonts w:asciiTheme="minorHAnsi" w:eastAsiaTheme="minorEastAsia" w:hAnsiTheme="minorHAnsi" w:cstheme="minorBidi"/>
            <w:caps w:val="0"/>
            <w:color w:val="auto"/>
            <w:sz w:val="22"/>
            <w:szCs w:val="22"/>
          </w:rPr>
          <w:tab/>
        </w:r>
        <w:r w:rsidR="0026596F" w:rsidRPr="00AC4D38">
          <w:rPr>
            <w:rStyle w:val="Hyperlink"/>
          </w:rPr>
          <w:t>Eligibility</w:t>
        </w:r>
        <w:r w:rsidR="0026596F">
          <w:rPr>
            <w:webHidden/>
          </w:rPr>
          <w:tab/>
        </w:r>
        <w:r w:rsidR="0026596F">
          <w:rPr>
            <w:webHidden/>
          </w:rPr>
          <w:fldChar w:fldCharType="begin"/>
        </w:r>
        <w:r w:rsidR="0026596F">
          <w:rPr>
            <w:webHidden/>
          </w:rPr>
          <w:instrText xml:space="preserve"> PAGEREF _Toc97195528 \h </w:instrText>
        </w:r>
        <w:r w:rsidR="0026596F">
          <w:rPr>
            <w:webHidden/>
          </w:rPr>
        </w:r>
        <w:r w:rsidR="0026596F">
          <w:rPr>
            <w:webHidden/>
          </w:rPr>
          <w:fldChar w:fldCharType="separate"/>
        </w:r>
        <w:r>
          <w:rPr>
            <w:webHidden/>
          </w:rPr>
          <w:t>5</w:t>
        </w:r>
        <w:r w:rsidR="0026596F">
          <w:rPr>
            <w:webHidden/>
          </w:rPr>
          <w:fldChar w:fldCharType="end"/>
        </w:r>
      </w:hyperlink>
    </w:p>
    <w:p w14:paraId="2E54F082" w14:textId="530D4036" w:rsidR="0026596F" w:rsidRDefault="002C12F6">
      <w:pPr>
        <w:pStyle w:val="TOC2"/>
        <w:rPr>
          <w:rFonts w:asciiTheme="minorHAnsi" w:eastAsiaTheme="minorEastAsia" w:hAnsiTheme="minorHAnsi" w:cstheme="minorBidi"/>
          <w:noProof/>
          <w:color w:val="auto"/>
          <w:sz w:val="22"/>
          <w:szCs w:val="22"/>
          <w:lang w:eastAsia="en-AU"/>
        </w:rPr>
      </w:pPr>
      <w:hyperlink w:anchor="_Toc97195529" w:history="1">
        <w:r w:rsidR="0026596F" w:rsidRPr="00AC4D38">
          <w:rPr>
            <w:rStyle w:val="Hyperlink"/>
            <w:noProof/>
            <w:lang w:eastAsia="en-AU"/>
            <w14:scene3d>
              <w14:camera w14:prst="orthographicFront"/>
              <w14:lightRig w14:rig="threePt" w14:dir="t">
                <w14:rot w14:lat="0" w14:lon="0" w14:rev="0"/>
              </w14:lightRig>
            </w14:scene3d>
          </w:rPr>
          <w:t>2.1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lang w:eastAsia="en-AU"/>
          </w:rPr>
          <w:t>Who can apply to become a registered Activity Provider?</w:t>
        </w:r>
        <w:r w:rsidR="0026596F">
          <w:rPr>
            <w:noProof/>
            <w:webHidden/>
          </w:rPr>
          <w:tab/>
        </w:r>
        <w:r w:rsidR="0026596F">
          <w:rPr>
            <w:noProof/>
            <w:webHidden/>
          </w:rPr>
          <w:fldChar w:fldCharType="begin"/>
        </w:r>
        <w:r w:rsidR="0026596F">
          <w:rPr>
            <w:noProof/>
            <w:webHidden/>
          </w:rPr>
          <w:instrText xml:space="preserve"> PAGEREF _Toc97195529 \h </w:instrText>
        </w:r>
        <w:r w:rsidR="0026596F">
          <w:rPr>
            <w:noProof/>
            <w:webHidden/>
          </w:rPr>
        </w:r>
        <w:r w:rsidR="0026596F">
          <w:rPr>
            <w:noProof/>
            <w:webHidden/>
          </w:rPr>
          <w:fldChar w:fldCharType="separate"/>
        </w:r>
        <w:r>
          <w:rPr>
            <w:noProof/>
            <w:webHidden/>
          </w:rPr>
          <w:t>5</w:t>
        </w:r>
        <w:r w:rsidR="0026596F">
          <w:rPr>
            <w:noProof/>
            <w:webHidden/>
          </w:rPr>
          <w:fldChar w:fldCharType="end"/>
        </w:r>
      </w:hyperlink>
    </w:p>
    <w:p w14:paraId="0B9B8046" w14:textId="4B24474E" w:rsidR="0026596F" w:rsidRDefault="002C12F6">
      <w:pPr>
        <w:pStyle w:val="TOC2"/>
        <w:rPr>
          <w:rFonts w:asciiTheme="minorHAnsi" w:eastAsiaTheme="minorEastAsia" w:hAnsiTheme="minorHAnsi" w:cstheme="minorBidi"/>
          <w:noProof/>
          <w:color w:val="auto"/>
          <w:sz w:val="22"/>
          <w:szCs w:val="22"/>
          <w:lang w:eastAsia="en-AU"/>
        </w:rPr>
      </w:pPr>
      <w:hyperlink w:anchor="_Toc97195530" w:history="1">
        <w:r w:rsidR="0026596F" w:rsidRPr="00AC4D38">
          <w:rPr>
            <w:rStyle w:val="Hyperlink"/>
            <w:noProof/>
            <w14:scene3d>
              <w14:camera w14:prst="orthographicFront"/>
              <w14:lightRig w14:rig="threePt" w14:dir="t">
                <w14:rot w14:lat="0" w14:lon="0" w14:rev="0"/>
              </w14:lightRig>
            </w14:scene3d>
          </w:rPr>
          <w:t>2.2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Conditions of Registration</w:t>
        </w:r>
        <w:r w:rsidR="0026596F">
          <w:rPr>
            <w:noProof/>
            <w:webHidden/>
          </w:rPr>
          <w:tab/>
        </w:r>
        <w:r w:rsidR="0026596F">
          <w:rPr>
            <w:noProof/>
            <w:webHidden/>
          </w:rPr>
          <w:fldChar w:fldCharType="begin"/>
        </w:r>
        <w:r w:rsidR="0026596F">
          <w:rPr>
            <w:noProof/>
            <w:webHidden/>
          </w:rPr>
          <w:instrText xml:space="preserve"> PAGEREF _Toc97195530 \h </w:instrText>
        </w:r>
        <w:r w:rsidR="0026596F">
          <w:rPr>
            <w:noProof/>
            <w:webHidden/>
          </w:rPr>
        </w:r>
        <w:r w:rsidR="0026596F">
          <w:rPr>
            <w:noProof/>
            <w:webHidden/>
          </w:rPr>
          <w:fldChar w:fldCharType="separate"/>
        </w:r>
        <w:r>
          <w:rPr>
            <w:noProof/>
            <w:webHidden/>
          </w:rPr>
          <w:t>5</w:t>
        </w:r>
        <w:r w:rsidR="0026596F">
          <w:rPr>
            <w:noProof/>
            <w:webHidden/>
          </w:rPr>
          <w:fldChar w:fldCharType="end"/>
        </w:r>
      </w:hyperlink>
    </w:p>
    <w:p w14:paraId="6794B71F" w14:textId="58ED4AAE" w:rsidR="0026596F" w:rsidRDefault="002C12F6">
      <w:pPr>
        <w:pStyle w:val="TOC2"/>
        <w:rPr>
          <w:rFonts w:asciiTheme="minorHAnsi" w:eastAsiaTheme="minorEastAsia" w:hAnsiTheme="minorHAnsi" w:cstheme="minorBidi"/>
          <w:noProof/>
          <w:color w:val="auto"/>
          <w:sz w:val="22"/>
          <w:szCs w:val="22"/>
          <w:lang w:eastAsia="en-AU"/>
        </w:rPr>
      </w:pPr>
      <w:hyperlink w:anchor="_Toc97195531" w:history="1">
        <w:r w:rsidR="0026596F" w:rsidRPr="00AC4D38">
          <w:rPr>
            <w:rStyle w:val="Hyperlink"/>
            <w:noProof/>
            <w14:scene3d>
              <w14:camera w14:prst="orthographicFront"/>
              <w14:lightRig w14:rig="threePt" w14:dir="t">
                <w14:rot w14:lat="0" w14:lon="0" w14:rev="0"/>
              </w14:lightRig>
            </w14:scene3d>
          </w:rPr>
          <w:t>2.3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Eligible activities</w:t>
        </w:r>
        <w:r w:rsidR="0026596F">
          <w:rPr>
            <w:noProof/>
            <w:webHidden/>
          </w:rPr>
          <w:tab/>
        </w:r>
        <w:r w:rsidR="0026596F">
          <w:rPr>
            <w:noProof/>
            <w:webHidden/>
          </w:rPr>
          <w:fldChar w:fldCharType="begin"/>
        </w:r>
        <w:r w:rsidR="0026596F">
          <w:rPr>
            <w:noProof/>
            <w:webHidden/>
          </w:rPr>
          <w:instrText xml:space="preserve"> PAGEREF _Toc97195531 \h </w:instrText>
        </w:r>
        <w:r w:rsidR="0026596F">
          <w:rPr>
            <w:noProof/>
            <w:webHidden/>
          </w:rPr>
        </w:r>
        <w:r w:rsidR="0026596F">
          <w:rPr>
            <w:noProof/>
            <w:webHidden/>
          </w:rPr>
          <w:fldChar w:fldCharType="separate"/>
        </w:r>
        <w:r>
          <w:rPr>
            <w:noProof/>
            <w:webHidden/>
          </w:rPr>
          <w:t>6</w:t>
        </w:r>
        <w:r w:rsidR="0026596F">
          <w:rPr>
            <w:noProof/>
            <w:webHidden/>
          </w:rPr>
          <w:fldChar w:fldCharType="end"/>
        </w:r>
      </w:hyperlink>
    </w:p>
    <w:p w14:paraId="4F421B38" w14:textId="7B7C6769" w:rsidR="0026596F" w:rsidRDefault="002C12F6">
      <w:pPr>
        <w:pStyle w:val="TOC2"/>
        <w:rPr>
          <w:rFonts w:asciiTheme="minorHAnsi" w:eastAsiaTheme="minorEastAsia" w:hAnsiTheme="minorHAnsi" w:cstheme="minorBidi"/>
          <w:noProof/>
          <w:color w:val="auto"/>
          <w:sz w:val="22"/>
          <w:szCs w:val="22"/>
          <w:lang w:eastAsia="en-AU"/>
        </w:rPr>
      </w:pPr>
      <w:hyperlink w:anchor="_Toc97195532" w:history="1">
        <w:r w:rsidR="0026596F" w:rsidRPr="00AC4D38">
          <w:rPr>
            <w:rStyle w:val="Hyperlink"/>
            <w:noProof/>
            <w14:scene3d>
              <w14:camera w14:prst="orthographicFront"/>
              <w14:lightRig w14:rig="threePt" w14:dir="t">
                <w14:rot w14:lat="0" w14:lon="0" w14:rev="0"/>
              </w14:lightRig>
            </w14:scene3d>
          </w:rPr>
          <w:t>2.4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Ineligible activities</w:t>
        </w:r>
        <w:r w:rsidR="0026596F">
          <w:rPr>
            <w:noProof/>
            <w:webHidden/>
          </w:rPr>
          <w:tab/>
        </w:r>
        <w:r w:rsidR="0026596F">
          <w:rPr>
            <w:noProof/>
            <w:webHidden/>
          </w:rPr>
          <w:fldChar w:fldCharType="begin"/>
        </w:r>
        <w:r w:rsidR="0026596F">
          <w:rPr>
            <w:noProof/>
            <w:webHidden/>
          </w:rPr>
          <w:instrText xml:space="preserve"> PAGEREF _Toc97195532 \h </w:instrText>
        </w:r>
        <w:r w:rsidR="0026596F">
          <w:rPr>
            <w:noProof/>
            <w:webHidden/>
          </w:rPr>
        </w:r>
        <w:r w:rsidR="0026596F">
          <w:rPr>
            <w:noProof/>
            <w:webHidden/>
          </w:rPr>
          <w:fldChar w:fldCharType="separate"/>
        </w:r>
        <w:r>
          <w:rPr>
            <w:noProof/>
            <w:webHidden/>
          </w:rPr>
          <w:t>6</w:t>
        </w:r>
        <w:r w:rsidR="0026596F">
          <w:rPr>
            <w:noProof/>
            <w:webHidden/>
          </w:rPr>
          <w:fldChar w:fldCharType="end"/>
        </w:r>
      </w:hyperlink>
    </w:p>
    <w:p w14:paraId="361B0FF5" w14:textId="5EF0AA14" w:rsidR="0026596F" w:rsidRDefault="002C12F6">
      <w:pPr>
        <w:pStyle w:val="TOC1"/>
        <w:rPr>
          <w:rFonts w:asciiTheme="minorHAnsi" w:eastAsiaTheme="minorEastAsia" w:hAnsiTheme="minorHAnsi" w:cstheme="minorBidi"/>
          <w:caps w:val="0"/>
          <w:color w:val="auto"/>
          <w:sz w:val="22"/>
          <w:szCs w:val="22"/>
        </w:rPr>
      </w:pPr>
      <w:hyperlink w:anchor="_Toc97195533" w:history="1">
        <w:r w:rsidR="0026596F" w:rsidRPr="00AC4D38">
          <w:rPr>
            <w:rStyle w:val="Hyperlink"/>
          </w:rPr>
          <w:t>3</w:t>
        </w:r>
        <w:r w:rsidR="0026596F">
          <w:rPr>
            <w:rFonts w:asciiTheme="minorHAnsi" w:eastAsiaTheme="minorEastAsia" w:hAnsiTheme="minorHAnsi" w:cstheme="minorBidi"/>
            <w:caps w:val="0"/>
            <w:color w:val="auto"/>
            <w:sz w:val="22"/>
            <w:szCs w:val="22"/>
          </w:rPr>
          <w:tab/>
        </w:r>
        <w:r w:rsidR="0026596F" w:rsidRPr="00AC4D38">
          <w:rPr>
            <w:rStyle w:val="Hyperlink"/>
          </w:rPr>
          <w:t>VOUCHER DETAILS</w:t>
        </w:r>
        <w:r w:rsidR="0026596F">
          <w:rPr>
            <w:webHidden/>
          </w:rPr>
          <w:tab/>
        </w:r>
        <w:r w:rsidR="0026596F">
          <w:rPr>
            <w:webHidden/>
          </w:rPr>
          <w:fldChar w:fldCharType="begin"/>
        </w:r>
        <w:r w:rsidR="0026596F">
          <w:rPr>
            <w:webHidden/>
          </w:rPr>
          <w:instrText xml:space="preserve"> PAGEREF _Toc97195533 \h </w:instrText>
        </w:r>
        <w:r w:rsidR="0026596F">
          <w:rPr>
            <w:webHidden/>
          </w:rPr>
        </w:r>
        <w:r w:rsidR="0026596F">
          <w:rPr>
            <w:webHidden/>
          </w:rPr>
          <w:fldChar w:fldCharType="separate"/>
        </w:r>
        <w:r>
          <w:rPr>
            <w:webHidden/>
          </w:rPr>
          <w:t>7</w:t>
        </w:r>
        <w:r w:rsidR="0026596F">
          <w:rPr>
            <w:webHidden/>
          </w:rPr>
          <w:fldChar w:fldCharType="end"/>
        </w:r>
      </w:hyperlink>
    </w:p>
    <w:p w14:paraId="473FF0F6" w14:textId="5BD30633" w:rsidR="0026596F" w:rsidRDefault="002C12F6">
      <w:pPr>
        <w:pStyle w:val="TOC2"/>
        <w:rPr>
          <w:rFonts w:asciiTheme="minorHAnsi" w:eastAsiaTheme="minorEastAsia" w:hAnsiTheme="minorHAnsi" w:cstheme="minorBidi"/>
          <w:noProof/>
          <w:color w:val="auto"/>
          <w:sz w:val="22"/>
          <w:szCs w:val="22"/>
          <w:lang w:eastAsia="en-AU"/>
        </w:rPr>
      </w:pPr>
      <w:hyperlink w:anchor="_Toc97195534" w:history="1">
        <w:r w:rsidR="0026596F" w:rsidRPr="00AC4D38">
          <w:rPr>
            <w:rStyle w:val="Hyperlink"/>
            <w:noProof/>
            <w14:scene3d>
              <w14:camera w14:prst="orthographicFront"/>
              <w14:lightRig w14:rig="threePt" w14:dir="t">
                <w14:rot w14:lat="0" w14:lon="0" w14:rev="0"/>
              </w14:lightRig>
            </w14:scene3d>
          </w:rPr>
          <w:t>3.1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What costs are covered by the vouchers?</w:t>
        </w:r>
        <w:r w:rsidR="0026596F">
          <w:rPr>
            <w:noProof/>
            <w:webHidden/>
          </w:rPr>
          <w:tab/>
        </w:r>
        <w:r w:rsidR="0026596F">
          <w:rPr>
            <w:noProof/>
            <w:webHidden/>
          </w:rPr>
          <w:fldChar w:fldCharType="begin"/>
        </w:r>
        <w:r w:rsidR="0026596F">
          <w:rPr>
            <w:noProof/>
            <w:webHidden/>
          </w:rPr>
          <w:instrText xml:space="preserve"> PAGEREF _Toc97195534 \h </w:instrText>
        </w:r>
        <w:r w:rsidR="0026596F">
          <w:rPr>
            <w:noProof/>
            <w:webHidden/>
          </w:rPr>
        </w:r>
        <w:r w:rsidR="0026596F">
          <w:rPr>
            <w:noProof/>
            <w:webHidden/>
          </w:rPr>
          <w:fldChar w:fldCharType="separate"/>
        </w:r>
        <w:r>
          <w:rPr>
            <w:noProof/>
            <w:webHidden/>
          </w:rPr>
          <w:t>7</w:t>
        </w:r>
        <w:r w:rsidR="0026596F">
          <w:rPr>
            <w:noProof/>
            <w:webHidden/>
          </w:rPr>
          <w:fldChar w:fldCharType="end"/>
        </w:r>
      </w:hyperlink>
    </w:p>
    <w:p w14:paraId="7B0BE7BA" w14:textId="5B781725" w:rsidR="0026596F" w:rsidRDefault="002C12F6">
      <w:pPr>
        <w:pStyle w:val="TOC2"/>
        <w:rPr>
          <w:rFonts w:asciiTheme="minorHAnsi" w:eastAsiaTheme="minorEastAsia" w:hAnsiTheme="minorHAnsi" w:cstheme="minorBidi"/>
          <w:noProof/>
          <w:color w:val="auto"/>
          <w:sz w:val="22"/>
          <w:szCs w:val="22"/>
          <w:lang w:eastAsia="en-AU"/>
        </w:rPr>
      </w:pPr>
      <w:hyperlink w:anchor="_Toc97195535" w:history="1">
        <w:r w:rsidR="0026596F" w:rsidRPr="00AC4D38">
          <w:rPr>
            <w:rStyle w:val="Hyperlink"/>
            <w:noProof/>
            <w14:scene3d>
              <w14:camera w14:prst="orthographicFront"/>
              <w14:lightRig w14:rig="threePt" w14:dir="t">
                <w14:rot w14:lat="0" w14:lon="0" w14:rev="0"/>
              </w14:lightRig>
            </w14:scene3d>
          </w:rPr>
          <w:t>3.2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Voucher value</w:t>
        </w:r>
        <w:r w:rsidR="0026596F">
          <w:rPr>
            <w:noProof/>
            <w:webHidden/>
          </w:rPr>
          <w:tab/>
        </w:r>
        <w:r w:rsidR="0026596F">
          <w:rPr>
            <w:noProof/>
            <w:webHidden/>
          </w:rPr>
          <w:fldChar w:fldCharType="begin"/>
        </w:r>
        <w:r w:rsidR="0026596F">
          <w:rPr>
            <w:noProof/>
            <w:webHidden/>
          </w:rPr>
          <w:instrText xml:space="preserve"> PAGEREF _Toc97195535 \h </w:instrText>
        </w:r>
        <w:r w:rsidR="0026596F">
          <w:rPr>
            <w:noProof/>
            <w:webHidden/>
          </w:rPr>
        </w:r>
        <w:r w:rsidR="0026596F">
          <w:rPr>
            <w:noProof/>
            <w:webHidden/>
          </w:rPr>
          <w:fldChar w:fldCharType="separate"/>
        </w:r>
        <w:r>
          <w:rPr>
            <w:noProof/>
            <w:webHidden/>
          </w:rPr>
          <w:t>7</w:t>
        </w:r>
        <w:r w:rsidR="0026596F">
          <w:rPr>
            <w:noProof/>
            <w:webHidden/>
          </w:rPr>
          <w:fldChar w:fldCharType="end"/>
        </w:r>
      </w:hyperlink>
    </w:p>
    <w:p w14:paraId="12C5CD06" w14:textId="51AFBD4E" w:rsidR="0026596F" w:rsidRDefault="002C12F6">
      <w:pPr>
        <w:pStyle w:val="TOC2"/>
        <w:rPr>
          <w:rFonts w:asciiTheme="minorHAnsi" w:eastAsiaTheme="minorEastAsia" w:hAnsiTheme="minorHAnsi" w:cstheme="minorBidi"/>
          <w:noProof/>
          <w:color w:val="auto"/>
          <w:sz w:val="22"/>
          <w:szCs w:val="22"/>
          <w:lang w:eastAsia="en-AU"/>
        </w:rPr>
      </w:pPr>
      <w:hyperlink w:anchor="_Toc97195536" w:history="1">
        <w:r w:rsidR="0026596F" w:rsidRPr="00AC4D38">
          <w:rPr>
            <w:rStyle w:val="Hyperlink"/>
            <w:noProof/>
            <w14:scene3d>
              <w14:camera w14:prst="orthographicFront"/>
              <w14:lightRig w14:rig="threePt" w14:dir="t">
                <w14:rot w14:lat="0" w14:lon="0" w14:rev="0"/>
              </w14:lightRig>
            </w14:scene3d>
          </w:rPr>
          <w:t>3.3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Voucher availability</w:t>
        </w:r>
        <w:r w:rsidR="0026596F">
          <w:rPr>
            <w:noProof/>
            <w:webHidden/>
          </w:rPr>
          <w:tab/>
        </w:r>
        <w:r w:rsidR="0026596F">
          <w:rPr>
            <w:noProof/>
            <w:webHidden/>
          </w:rPr>
          <w:fldChar w:fldCharType="begin"/>
        </w:r>
        <w:r w:rsidR="0026596F">
          <w:rPr>
            <w:noProof/>
            <w:webHidden/>
          </w:rPr>
          <w:instrText xml:space="preserve"> PAGEREF _Toc97195536 \h </w:instrText>
        </w:r>
        <w:r w:rsidR="0026596F">
          <w:rPr>
            <w:noProof/>
            <w:webHidden/>
          </w:rPr>
        </w:r>
        <w:r w:rsidR="0026596F">
          <w:rPr>
            <w:noProof/>
            <w:webHidden/>
          </w:rPr>
          <w:fldChar w:fldCharType="separate"/>
        </w:r>
        <w:r>
          <w:rPr>
            <w:noProof/>
            <w:webHidden/>
          </w:rPr>
          <w:t>7</w:t>
        </w:r>
        <w:r w:rsidR="0026596F">
          <w:rPr>
            <w:noProof/>
            <w:webHidden/>
          </w:rPr>
          <w:fldChar w:fldCharType="end"/>
        </w:r>
      </w:hyperlink>
    </w:p>
    <w:p w14:paraId="49571BCC" w14:textId="7FA72CDB" w:rsidR="0026596F" w:rsidRDefault="002C12F6">
      <w:pPr>
        <w:pStyle w:val="TOC2"/>
        <w:rPr>
          <w:rFonts w:asciiTheme="minorHAnsi" w:eastAsiaTheme="minorEastAsia" w:hAnsiTheme="minorHAnsi" w:cstheme="minorBidi"/>
          <w:noProof/>
          <w:color w:val="auto"/>
          <w:sz w:val="22"/>
          <w:szCs w:val="22"/>
          <w:lang w:eastAsia="en-AU"/>
        </w:rPr>
      </w:pPr>
      <w:hyperlink w:anchor="_Toc97195537" w:history="1">
        <w:r w:rsidR="0026596F" w:rsidRPr="00AC4D38">
          <w:rPr>
            <w:rStyle w:val="Hyperlink"/>
            <w:noProof/>
            <w14:scene3d>
              <w14:camera w14:prst="orthographicFront"/>
              <w14:lightRig w14:rig="threePt" w14:dir="t">
                <w14:rot w14:lat="0" w14:lon="0" w14:rev="0"/>
              </w14:lightRig>
            </w14:scene3d>
          </w:rPr>
          <w:t>3.4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Receiving a voucher code from a participant</w:t>
        </w:r>
        <w:r w:rsidR="0026596F">
          <w:rPr>
            <w:noProof/>
            <w:webHidden/>
          </w:rPr>
          <w:tab/>
        </w:r>
        <w:r w:rsidR="0026596F">
          <w:rPr>
            <w:noProof/>
            <w:webHidden/>
          </w:rPr>
          <w:fldChar w:fldCharType="begin"/>
        </w:r>
        <w:r w:rsidR="0026596F">
          <w:rPr>
            <w:noProof/>
            <w:webHidden/>
          </w:rPr>
          <w:instrText xml:space="preserve"> PAGEREF _Toc97195537 \h </w:instrText>
        </w:r>
        <w:r w:rsidR="0026596F">
          <w:rPr>
            <w:noProof/>
            <w:webHidden/>
          </w:rPr>
        </w:r>
        <w:r w:rsidR="0026596F">
          <w:rPr>
            <w:noProof/>
            <w:webHidden/>
          </w:rPr>
          <w:fldChar w:fldCharType="separate"/>
        </w:r>
        <w:r>
          <w:rPr>
            <w:noProof/>
            <w:webHidden/>
          </w:rPr>
          <w:t>8</w:t>
        </w:r>
        <w:r w:rsidR="0026596F">
          <w:rPr>
            <w:noProof/>
            <w:webHidden/>
          </w:rPr>
          <w:fldChar w:fldCharType="end"/>
        </w:r>
      </w:hyperlink>
    </w:p>
    <w:p w14:paraId="2DD238ED" w14:textId="416485A8" w:rsidR="0026596F" w:rsidRDefault="002C12F6">
      <w:pPr>
        <w:pStyle w:val="TOC2"/>
        <w:rPr>
          <w:rFonts w:asciiTheme="minorHAnsi" w:eastAsiaTheme="minorEastAsia" w:hAnsiTheme="minorHAnsi" w:cstheme="minorBidi"/>
          <w:noProof/>
          <w:color w:val="auto"/>
          <w:sz w:val="22"/>
          <w:szCs w:val="22"/>
          <w:lang w:eastAsia="en-AU"/>
        </w:rPr>
      </w:pPr>
      <w:hyperlink w:anchor="_Toc97195538" w:history="1">
        <w:r w:rsidR="0026596F" w:rsidRPr="00AC4D38">
          <w:rPr>
            <w:rStyle w:val="Hyperlink"/>
            <w:noProof/>
            <w14:scene3d>
              <w14:camera w14:prst="orthographicFront"/>
              <w14:lightRig w14:rig="threePt" w14:dir="t">
                <w14:rot w14:lat="0" w14:lon="0" w14:rev="0"/>
              </w14:lightRig>
            </w14:scene3d>
          </w:rPr>
          <w:t>3.5</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Redemption of vouchers</w:t>
        </w:r>
        <w:r w:rsidR="0026596F">
          <w:rPr>
            <w:noProof/>
            <w:webHidden/>
          </w:rPr>
          <w:tab/>
        </w:r>
        <w:r w:rsidR="0026596F">
          <w:rPr>
            <w:noProof/>
            <w:webHidden/>
          </w:rPr>
          <w:fldChar w:fldCharType="begin"/>
        </w:r>
        <w:r w:rsidR="0026596F">
          <w:rPr>
            <w:noProof/>
            <w:webHidden/>
          </w:rPr>
          <w:instrText xml:space="preserve"> PAGEREF _Toc97195538 \h </w:instrText>
        </w:r>
        <w:r w:rsidR="0026596F">
          <w:rPr>
            <w:noProof/>
            <w:webHidden/>
          </w:rPr>
        </w:r>
        <w:r w:rsidR="0026596F">
          <w:rPr>
            <w:noProof/>
            <w:webHidden/>
          </w:rPr>
          <w:fldChar w:fldCharType="separate"/>
        </w:r>
        <w:r>
          <w:rPr>
            <w:noProof/>
            <w:webHidden/>
          </w:rPr>
          <w:t>8</w:t>
        </w:r>
        <w:r w:rsidR="0026596F">
          <w:rPr>
            <w:noProof/>
            <w:webHidden/>
          </w:rPr>
          <w:fldChar w:fldCharType="end"/>
        </w:r>
      </w:hyperlink>
    </w:p>
    <w:p w14:paraId="74DEB170" w14:textId="655BFF0E" w:rsidR="0026596F" w:rsidRDefault="002C12F6">
      <w:pPr>
        <w:pStyle w:val="TOC1"/>
        <w:rPr>
          <w:rFonts w:asciiTheme="minorHAnsi" w:eastAsiaTheme="minorEastAsia" w:hAnsiTheme="minorHAnsi" w:cstheme="minorBidi"/>
          <w:caps w:val="0"/>
          <w:color w:val="auto"/>
          <w:sz w:val="22"/>
          <w:szCs w:val="22"/>
        </w:rPr>
      </w:pPr>
      <w:hyperlink w:anchor="_Toc97195539" w:history="1">
        <w:r w:rsidR="0026596F" w:rsidRPr="00AC4D38">
          <w:rPr>
            <w:rStyle w:val="Hyperlink"/>
          </w:rPr>
          <w:t>4</w:t>
        </w:r>
        <w:r w:rsidR="0026596F">
          <w:rPr>
            <w:rFonts w:asciiTheme="minorHAnsi" w:eastAsiaTheme="minorEastAsia" w:hAnsiTheme="minorHAnsi" w:cstheme="minorBidi"/>
            <w:caps w:val="0"/>
            <w:color w:val="auto"/>
            <w:sz w:val="22"/>
            <w:szCs w:val="22"/>
          </w:rPr>
          <w:tab/>
        </w:r>
        <w:r w:rsidR="0026596F" w:rsidRPr="00AC4D38">
          <w:rPr>
            <w:rStyle w:val="Hyperlink"/>
          </w:rPr>
          <w:t>PROCESS</w:t>
        </w:r>
        <w:r w:rsidR="0026596F">
          <w:rPr>
            <w:webHidden/>
          </w:rPr>
          <w:tab/>
        </w:r>
        <w:r w:rsidR="0026596F">
          <w:rPr>
            <w:webHidden/>
          </w:rPr>
          <w:fldChar w:fldCharType="begin"/>
        </w:r>
        <w:r w:rsidR="0026596F">
          <w:rPr>
            <w:webHidden/>
          </w:rPr>
          <w:instrText xml:space="preserve"> PAGEREF _Toc97195539 \h </w:instrText>
        </w:r>
        <w:r w:rsidR="0026596F">
          <w:rPr>
            <w:webHidden/>
          </w:rPr>
        </w:r>
        <w:r w:rsidR="0026596F">
          <w:rPr>
            <w:webHidden/>
          </w:rPr>
          <w:fldChar w:fldCharType="separate"/>
        </w:r>
        <w:r>
          <w:rPr>
            <w:webHidden/>
          </w:rPr>
          <w:t>9</w:t>
        </w:r>
        <w:r w:rsidR="0026596F">
          <w:rPr>
            <w:webHidden/>
          </w:rPr>
          <w:fldChar w:fldCharType="end"/>
        </w:r>
      </w:hyperlink>
    </w:p>
    <w:p w14:paraId="1E4A119F" w14:textId="69AC4F65" w:rsidR="0026596F" w:rsidRDefault="002C12F6">
      <w:pPr>
        <w:pStyle w:val="TOC2"/>
        <w:rPr>
          <w:rFonts w:asciiTheme="minorHAnsi" w:eastAsiaTheme="minorEastAsia" w:hAnsiTheme="minorHAnsi" w:cstheme="minorBidi"/>
          <w:noProof/>
          <w:color w:val="auto"/>
          <w:sz w:val="22"/>
          <w:szCs w:val="22"/>
          <w:lang w:eastAsia="en-AU"/>
        </w:rPr>
      </w:pPr>
      <w:hyperlink w:anchor="_Toc97195540" w:history="1">
        <w:r w:rsidR="0026596F" w:rsidRPr="00AC4D38">
          <w:rPr>
            <w:rStyle w:val="Hyperlink"/>
            <w:noProof/>
            <w14:scene3d>
              <w14:camera w14:prst="orthographicFront"/>
              <w14:lightRig w14:rig="threePt" w14:dir="t">
                <w14:rot w14:lat="0" w14:lon="0" w14:rev="0"/>
              </w14:lightRig>
            </w14:scene3d>
          </w:rPr>
          <w:t>4.1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How to register as a Get Active Kids Activity Provider</w:t>
        </w:r>
        <w:r w:rsidR="0026596F">
          <w:rPr>
            <w:noProof/>
            <w:webHidden/>
          </w:rPr>
          <w:tab/>
        </w:r>
        <w:r w:rsidR="0026596F">
          <w:rPr>
            <w:noProof/>
            <w:webHidden/>
          </w:rPr>
          <w:fldChar w:fldCharType="begin"/>
        </w:r>
        <w:r w:rsidR="0026596F">
          <w:rPr>
            <w:noProof/>
            <w:webHidden/>
          </w:rPr>
          <w:instrText xml:space="preserve"> PAGEREF _Toc97195540 \h </w:instrText>
        </w:r>
        <w:r w:rsidR="0026596F">
          <w:rPr>
            <w:noProof/>
            <w:webHidden/>
          </w:rPr>
        </w:r>
        <w:r w:rsidR="0026596F">
          <w:rPr>
            <w:noProof/>
            <w:webHidden/>
          </w:rPr>
          <w:fldChar w:fldCharType="separate"/>
        </w:r>
        <w:r>
          <w:rPr>
            <w:noProof/>
            <w:webHidden/>
          </w:rPr>
          <w:t>9</w:t>
        </w:r>
        <w:r w:rsidR="0026596F">
          <w:rPr>
            <w:noProof/>
            <w:webHidden/>
          </w:rPr>
          <w:fldChar w:fldCharType="end"/>
        </w:r>
      </w:hyperlink>
    </w:p>
    <w:p w14:paraId="1A92C506" w14:textId="404A2CC9" w:rsidR="0026596F" w:rsidRDefault="002C12F6">
      <w:pPr>
        <w:pStyle w:val="TOC2"/>
        <w:rPr>
          <w:rFonts w:asciiTheme="minorHAnsi" w:eastAsiaTheme="minorEastAsia" w:hAnsiTheme="minorHAnsi" w:cstheme="minorBidi"/>
          <w:noProof/>
          <w:color w:val="auto"/>
          <w:sz w:val="22"/>
          <w:szCs w:val="22"/>
          <w:lang w:eastAsia="en-AU"/>
        </w:rPr>
      </w:pPr>
      <w:hyperlink w:anchor="_Toc97195541" w:history="1">
        <w:r w:rsidR="0026596F" w:rsidRPr="00AC4D38">
          <w:rPr>
            <w:rStyle w:val="Hyperlink"/>
            <w:noProof/>
            <w14:scene3d>
              <w14:camera w14:prst="orthographicFront"/>
              <w14:lightRig w14:rig="threePt" w14:dir="t">
                <w14:rot w14:lat="0" w14:lon="0" w14:rev="0"/>
              </w14:lightRig>
            </w14:scene3d>
          </w:rPr>
          <w:t>4.2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How to validate and redeem vouchers</w:t>
        </w:r>
        <w:r w:rsidR="0026596F">
          <w:rPr>
            <w:noProof/>
            <w:webHidden/>
          </w:rPr>
          <w:tab/>
        </w:r>
        <w:r w:rsidR="0026596F">
          <w:rPr>
            <w:noProof/>
            <w:webHidden/>
          </w:rPr>
          <w:fldChar w:fldCharType="begin"/>
        </w:r>
        <w:r w:rsidR="0026596F">
          <w:rPr>
            <w:noProof/>
            <w:webHidden/>
          </w:rPr>
          <w:instrText xml:space="preserve"> PAGEREF _Toc97195541 \h </w:instrText>
        </w:r>
        <w:r w:rsidR="0026596F">
          <w:rPr>
            <w:noProof/>
            <w:webHidden/>
          </w:rPr>
        </w:r>
        <w:r w:rsidR="0026596F">
          <w:rPr>
            <w:noProof/>
            <w:webHidden/>
          </w:rPr>
          <w:fldChar w:fldCharType="separate"/>
        </w:r>
        <w:r>
          <w:rPr>
            <w:noProof/>
            <w:webHidden/>
          </w:rPr>
          <w:t>11</w:t>
        </w:r>
        <w:r w:rsidR="0026596F">
          <w:rPr>
            <w:noProof/>
            <w:webHidden/>
          </w:rPr>
          <w:fldChar w:fldCharType="end"/>
        </w:r>
      </w:hyperlink>
    </w:p>
    <w:p w14:paraId="0B9D3CDE" w14:textId="6D9FB314" w:rsidR="0026596F" w:rsidRDefault="002C12F6">
      <w:pPr>
        <w:pStyle w:val="TOC1"/>
        <w:rPr>
          <w:rFonts w:asciiTheme="minorHAnsi" w:eastAsiaTheme="minorEastAsia" w:hAnsiTheme="minorHAnsi" w:cstheme="minorBidi"/>
          <w:caps w:val="0"/>
          <w:color w:val="auto"/>
          <w:sz w:val="22"/>
          <w:szCs w:val="22"/>
        </w:rPr>
      </w:pPr>
      <w:hyperlink w:anchor="_Toc97195542" w:history="1">
        <w:r w:rsidR="0026596F" w:rsidRPr="00AC4D38">
          <w:rPr>
            <w:rStyle w:val="Hyperlink"/>
          </w:rPr>
          <w:t>5</w:t>
        </w:r>
        <w:r w:rsidR="0026596F">
          <w:rPr>
            <w:rFonts w:asciiTheme="minorHAnsi" w:eastAsiaTheme="minorEastAsia" w:hAnsiTheme="minorHAnsi" w:cstheme="minorBidi"/>
            <w:caps w:val="0"/>
            <w:color w:val="auto"/>
            <w:sz w:val="22"/>
            <w:szCs w:val="22"/>
          </w:rPr>
          <w:tab/>
        </w:r>
        <w:r w:rsidR="0026596F" w:rsidRPr="00AC4D38">
          <w:rPr>
            <w:rStyle w:val="Hyperlink"/>
          </w:rPr>
          <w:t>TERMS AND CONDITIONS</w:t>
        </w:r>
        <w:r w:rsidR="0026596F">
          <w:rPr>
            <w:webHidden/>
          </w:rPr>
          <w:tab/>
        </w:r>
        <w:r w:rsidR="0026596F">
          <w:rPr>
            <w:webHidden/>
          </w:rPr>
          <w:fldChar w:fldCharType="begin"/>
        </w:r>
        <w:r w:rsidR="0026596F">
          <w:rPr>
            <w:webHidden/>
          </w:rPr>
          <w:instrText xml:space="preserve"> PAGEREF _Toc97195542 \h </w:instrText>
        </w:r>
        <w:r w:rsidR="0026596F">
          <w:rPr>
            <w:webHidden/>
          </w:rPr>
        </w:r>
        <w:r w:rsidR="0026596F">
          <w:rPr>
            <w:webHidden/>
          </w:rPr>
          <w:fldChar w:fldCharType="separate"/>
        </w:r>
        <w:r>
          <w:rPr>
            <w:webHidden/>
          </w:rPr>
          <w:t>12</w:t>
        </w:r>
        <w:r w:rsidR="0026596F">
          <w:rPr>
            <w:webHidden/>
          </w:rPr>
          <w:fldChar w:fldCharType="end"/>
        </w:r>
      </w:hyperlink>
    </w:p>
    <w:p w14:paraId="2A34C147" w14:textId="5624FD69" w:rsidR="0026596F" w:rsidRDefault="002C12F6">
      <w:pPr>
        <w:pStyle w:val="TOC2"/>
        <w:rPr>
          <w:rFonts w:asciiTheme="minorHAnsi" w:eastAsiaTheme="minorEastAsia" w:hAnsiTheme="minorHAnsi" w:cstheme="minorBidi"/>
          <w:noProof/>
          <w:color w:val="auto"/>
          <w:sz w:val="22"/>
          <w:szCs w:val="22"/>
          <w:lang w:eastAsia="en-AU"/>
        </w:rPr>
      </w:pPr>
      <w:hyperlink w:anchor="_Toc97195543" w:history="1">
        <w:r w:rsidR="0026596F" w:rsidRPr="00AC4D38">
          <w:rPr>
            <w:rStyle w:val="Hyperlink"/>
            <w:noProof/>
            <w14:scene3d>
              <w14:camera w14:prst="orthographicFront"/>
              <w14:lightRig w14:rig="threePt" w14:dir="t">
                <w14:rot w14:lat="0" w14:lon="0" w14:rev="0"/>
              </w14:lightRig>
            </w14:scene3d>
          </w:rPr>
          <w:t>5.1</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Conditions of becoming a Registered Activity Provider</w:t>
        </w:r>
        <w:r w:rsidR="0026596F">
          <w:rPr>
            <w:noProof/>
            <w:webHidden/>
          </w:rPr>
          <w:tab/>
        </w:r>
        <w:r w:rsidR="0026596F">
          <w:rPr>
            <w:noProof/>
            <w:webHidden/>
          </w:rPr>
          <w:fldChar w:fldCharType="begin"/>
        </w:r>
        <w:r w:rsidR="0026596F">
          <w:rPr>
            <w:noProof/>
            <w:webHidden/>
          </w:rPr>
          <w:instrText xml:space="preserve"> PAGEREF _Toc97195543 \h </w:instrText>
        </w:r>
        <w:r w:rsidR="0026596F">
          <w:rPr>
            <w:noProof/>
            <w:webHidden/>
          </w:rPr>
        </w:r>
        <w:r w:rsidR="0026596F">
          <w:rPr>
            <w:noProof/>
            <w:webHidden/>
          </w:rPr>
          <w:fldChar w:fldCharType="separate"/>
        </w:r>
        <w:r>
          <w:rPr>
            <w:noProof/>
            <w:webHidden/>
          </w:rPr>
          <w:t>12</w:t>
        </w:r>
        <w:r w:rsidR="0026596F">
          <w:rPr>
            <w:noProof/>
            <w:webHidden/>
          </w:rPr>
          <w:fldChar w:fldCharType="end"/>
        </w:r>
      </w:hyperlink>
    </w:p>
    <w:p w14:paraId="44E79636" w14:textId="66E28297" w:rsidR="0026596F" w:rsidRDefault="002C12F6">
      <w:pPr>
        <w:pStyle w:val="TOC2"/>
        <w:rPr>
          <w:rFonts w:asciiTheme="minorHAnsi" w:eastAsiaTheme="minorEastAsia" w:hAnsiTheme="minorHAnsi" w:cstheme="minorBidi"/>
          <w:noProof/>
          <w:color w:val="auto"/>
          <w:sz w:val="22"/>
          <w:szCs w:val="22"/>
          <w:lang w:eastAsia="en-AU"/>
        </w:rPr>
      </w:pPr>
      <w:hyperlink w:anchor="_Toc97195544" w:history="1">
        <w:r w:rsidR="0026596F" w:rsidRPr="00AC4D38">
          <w:rPr>
            <w:rStyle w:val="Hyperlink"/>
            <w:noProof/>
            <w14:scene3d>
              <w14:camera w14:prst="orthographicFront"/>
              <w14:lightRig w14:rig="threePt" w14:dir="t">
                <w14:rot w14:lat="0" w14:lon="0" w14:rev="0"/>
              </w14:lightRig>
            </w14:scene3d>
          </w:rPr>
          <w:t>5.2</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Audit and Compliance</w:t>
        </w:r>
        <w:r w:rsidR="0026596F">
          <w:rPr>
            <w:noProof/>
            <w:webHidden/>
          </w:rPr>
          <w:tab/>
        </w:r>
        <w:r w:rsidR="0026596F">
          <w:rPr>
            <w:noProof/>
            <w:webHidden/>
          </w:rPr>
          <w:fldChar w:fldCharType="begin"/>
        </w:r>
        <w:r w:rsidR="0026596F">
          <w:rPr>
            <w:noProof/>
            <w:webHidden/>
          </w:rPr>
          <w:instrText xml:space="preserve"> PAGEREF _Toc97195544 \h </w:instrText>
        </w:r>
        <w:r w:rsidR="0026596F">
          <w:rPr>
            <w:noProof/>
            <w:webHidden/>
          </w:rPr>
        </w:r>
        <w:r w:rsidR="0026596F">
          <w:rPr>
            <w:noProof/>
            <w:webHidden/>
          </w:rPr>
          <w:fldChar w:fldCharType="separate"/>
        </w:r>
        <w:r>
          <w:rPr>
            <w:noProof/>
            <w:webHidden/>
          </w:rPr>
          <w:t>13</w:t>
        </w:r>
        <w:r w:rsidR="0026596F">
          <w:rPr>
            <w:noProof/>
            <w:webHidden/>
          </w:rPr>
          <w:fldChar w:fldCharType="end"/>
        </w:r>
      </w:hyperlink>
    </w:p>
    <w:p w14:paraId="037A7228" w14:textId="3B9CBAF7" w:rsidR="0026596F" w:rsidRDefault="002C12F6">
      <w:pPr>
        <w:pStyle w:val="TOC2"/>
        <w:rPr>
          <w:rFonts w:asciiTheme="minorHAnsi" w:eastAsiaTheme="minorEastAsia" w:hAnsiTheme="minorHAnsi" w:cstheme="minorBidi"/>
          <w:noProof/>
          <w:color w:val="auto"/>
          <w:sz w:val="22"/>
          <w:szCs w:val="22"/>
          <w:lang w:eastAsia="en-AU"/>
        </w:rPr>
      </w:pPr>
      <w:hyperlink w:anchor="_Toc97195545" w:history="1">
        <w:r w:rsidR="0026596F" w:rsidRPr="00AC4D38">
          <w:rPr>
            <w:rStyle w:val="Hyperlink"/>
            <w:noProof/>
            <w14:scene3d>
              <w14:camera w14:prst="orthographicFront"/>
              <w14:lightRig w14:rig="threePt" w14:dir="t">
                <w14:rot w14:lat="0" w14:lon="0" w14:rev="0"/>
              </w14:lightRig>
            </w14:scene3d>
          </w:rPr>
          <w:t>5.3</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Right of Amendment</w:t>
        </w:r>
        <w:r w:rsidR="0026596F">
          <w:rPr>
            <w:noProof/>
            <w:webHidden/>
          </w:rPr>
          <w:tab/>
        </w:r>
        <w:r w:rsidR="0026596F">
          <w:rPr>
            <w:noProof/>
            <w:webHidden/>
          </w:rPr>
          <w:fldChar w:fldCharType="begin"/>
        </w:r>
        <w:r w:rsidR="0026596F">
          <w:rPr>
            <w:noProof/>
            <w:webHidden/>
          </w:rPr>
          <w:instrText xml:space="preserve"> PAGEREF _Toc97195545 \h </w:instrText>
        </w:r>
        <w:r w:rsidR="0026596F">
          <w:rPr>
            <w:noProof/>
            <w:webHidden/>
          </w:rPr>
        </w:r>
        <w:r w:rsidR="0026596F">
          <w:rPr>
            <w:noProof/>
            <w:webHidden/>
          </w:rPr>
          <w:fldChar w:fldCharType="separate"/>
        </w:r>
        <w:r>
          <w:rPr>
            <w:noProof/>
            <w:webHidden/>
          </w:rPr>
          <w:t>13</w:t>
        </w:r>
        <w:r w:rsidR="0026596F">
          <w:rPr>
            <w:noProof/>
            <w:webHidden/>
          </w:rPr>
          <w:fldChar w:fldCharType="end"/>
        </w:r>
      </w:hyperlink>
    </w:p>
    <w:p w14:paraId="0B7A2886" w14:textId="2BA7AEA3" w:rsidR="0026596F" w:rsidRDefault="002C12F6">
      <w:pPr>
        <w:pStyle w:val="TOC2"/>
        <w:rPr>
          <w:rFonts w:asciiTheme="minorHAnsi" w:eastAsiaTheme="minorEastAsia" w:hAnsiTheme="minorHAnsi" w:cstheme="minorBidi"/>
          <w:noProof/>
          <w:color w:val="auto"/>
          <w:sz w:val="22"/>
          <w:szCs w:val="22"/>
          <w:lang w:eastAsia="en-AU"/>
        </w:rPr>
      </w:pPr>
      <w:hyperlink w:anchor="_Toc97195546" w:history="1">
        <w:r w:rsidR="0026596F" w:rsidRPr="00AC4D38">
          <w:rPr>
            <w:rStyle w:val="Hyperlink"/>
            <w:noProof/>
            <w14:scene3d>
              <w14:camera w14:prst="orthographicFront"/>
              <w14:lightRig w14:rig="threePt" w14:dir="t">
                <w14:rot w14:lat="0" w14:lon="0" w14:rev="0"/>
              </w14:lightRig>
            </w14:scene3d>
          </w:rPr>
          <w:t>5.4</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Payments</w:t>
        </w:r>
        <w:r w:rsidR="0026596F">
          <w:rPr>
            <w:noProof/>
            <w:webHidden/>
          </w:rPr>
          <w:tab/>
        </w:r>
        <w:r w:rsidR="0026596F">
          <w:rPr>
            <w:noProof/>
            <w:webHidden/>
          </w:rPr>
          <w:fldChar w:fldCharType="begin"/>
        </w:r>
        <w:r w:rsidR="0026596F">
          <w:rPr>
            <w:noProof/>
            <w:webHidden/>
          </w:rPr>
          <w:instrText xml:space="preserve"> PAGEREF _Toc97195546 \h </w:instrText>
        </w:r>
        <w:r w:rsidR="0026596F">
          <w:rPr>
            <w:noProof/>
            <w:webHidden/>
          </w:rPr>
        </w:r>
        <w:r w:rsidR="0026596F">
          <w:rPr>
            <w:noProof/>
            <w:webHidden/>
          </w:rPr>
          <w:fldChar w:fldCharType="separate"/>
        </w:r>
        <w:r>
          <w:rPr>
            <w:noProof/>
            <w:webHidden/>
          </w:rPr>
          <w:t>13</w:t>
        </w:r>
        <w:r w:rsidR="0026596F">
          <w:rPr>
            <w:noProof/>
            <w:webHidden/>
          </w:rPr>
          <w:fldChar w:fldCharType="end"/>
        </w:r>
      </w:hyperlink>
    </w:p>
    <w:p w14:paraId="687154CD" w14:textId="60CEDB76" w:rsidR="0026596F" w:rsidRDefault="002C12F6">
      <w:pPr>
        <w:pStyle w:val="TOC2"/>
        <w:rPr>
          <w:rFonts w:asciiTheme="minorHAnsi" w:eastAsiaTheme="minorEastAsia" w:hAnsiTheme="minorHAnsi" w:cstheme="minorBidi"/>
          <w:noProof/>
          <w:color w:val="auto"/>
          <w:sz w:val="22"/>
          <w:szCs w:val="22"/>
          <w:lang w:eastAsia="en-AU"/>
        </w:rPr>
      </w:pPr>
      <w:hyperlink w:anchor="_Toc97195547" w:history="1">
        <w:r w:rsidR="0026596F" w:rsidRPr="00AC4D38">
          <w:rPr>
            <w:rStyle w:val="Hyperlink"/>
            <w:noProof/>
            <w14:scene3d>
              <w14:camera w14:prst="orthographicFront"/>
              <w14:lightRig w14:rig="threePt" w14:dir="t">
                <w14:rot w14:lat="0" w14:lon="0" w14:rev="0"/>
              </w14:lightRig>
            </w14:scene3d>
          </w:rPr>
          <w:t>5.5</w:t>
        </w:r>
        <w:r w:rsidR="0026596F">
          <w:rPr>
            <w:rFonts w:asciiTheme="minorHAnsi" w:eastAsiaTheme="minorEastAsia" w:hAnsiTheme="minorHAnsi" w:cstheme="minorBidi"/>
            <w:noProof/>
            <w:color w:val="auto"/>
            <w:sz w:val="22"/>
            <w:szCs w:val="22"/>
            <w:lang w:eastAsia="en-AU"/>
          </w:rPr>
          <w:tab/>
        </w:r>
        <w:r w:rsidR="0026596F" w:rsidRPr="00AC4D38">
          <w:rPr>
            <w:rStyle w:val="Hyperlink"/>
            <w:noProof/>
          </w:rPr>
          <w:t>Privacy</w:t>
        </w:r>
        <w:r w:rsidR="0026596F">
          <w:rPr>
            <w:noProof/>
            <w:webHidden/>
          </w:rPr>
          <w:tab/>
        </w:r>
        <w:r w:rsidR="0026596F">
          <w:rPr>
            <w:noProof/>
            <w:webHidden/>
          </w:rPr>
          <w:fldChar w:fldCharType="begin"/>
        </w:r>
        <w:r w:rsidR="0026596F">
          <w:rPr>
            <w:noProof/>
            <w:webHidden/>
          </w:rPr>
          <w:instrText xml:space="preserve"> PAGEREF _Toc97195547 \h </w:instrText>
        </w:r>
        <w:r w:rsidR="0026596F">
          <w:rPr>
            <w:noProof/>
            <w:webHidden/>
          </w:rPr>
        </w:r>
        <w:r w:rsidR="0026596F">
          <w:rPr>
            <w:noProof/>
            <w:webHidden/>
          </w:rPr>
          <w:fldChar w:fldCharType="separate"/>
        </w:r>
        <w:r>
          <w:rPr>
            <w:noProof/>
            <w:webHidden/>
          </w:rPr>
          <w:t>13</w:t>
        </w:r>
        <w:r w:rsidR="0026596F">
          <w:rPr>
            <w:noProof/>
            <w:webHidden/>
          </w:rPr>
          <w:fldChar w:fldCharType="end"/>
        </w:r>
      </w:hyperlink>
    </w:p>
    <w:p w14:paraId="5ECF182F" w14:textId="1C576EA0" w:rsidR="0026596F" w:rsidRDefault="002C12F6">
      <w:pPr>
        <w:pStyle w:val="TOC1"/>
        <w:rPr>
          <w:rFonts w:asciiTheme="minorHAnsi" w:eastAsiaTheme="minorEastAsia" w:hAnsiTheme="minorHAnsi" w:cstheme="minorBidi"/>
          <w:caps w:val="0"/>
          <w:color w:val="auto"/>
          <w:sz w:val="22"/>
          <w:szCs w:val="22"/>
        </w:rPr>
      </w:pPr>
      <w:hyperlink w:anchor="_Toc97195548" w:history="1">
        <w:r w:rsidR="0026596F" w:rsidRPr="00AC4D38">
          <w:rPr>
            <w:rStyle w:val="Hyperlink"/>
          </w:rPr>
          <w:t>6</w:t>
        </w:r>
        <w:r w:rsidR="0026596F">
          <w:rPr>
            <w:rFonts w:asciiTheme="minorHAnsi" w:eastAsiaTheme="minorEastAsia" w:hAnsiTheme="minorHAnsi" w:cstheme="minorBidi"/>
            <w:caps w:val="0"/>
            <w:color w:val="auto"/>
            <w:sz w:val="22"/>
            <w:szCs w:val="22"/>
          </w:rPr>
          <w:tab/>
        </w:r>
        <w:r w:rsidR="0026596F" w:rsidRPr="00AC4D38">
          <w:rPr>
            <w:rStyle w:val="Hyperlink"/>
          </w:rPr>
          <w:t>Appendix 1</w:t>
        </w:r>
        <w:r w:rsidR="0026596F">
          <w:rPr>
            <w:webHidden/>
          </w:rPr>
          <w:tab/>
        </w:r>
        <w:r w:rsidR="0026596F">
          <w:rPr>
            <w:webHidden/>
          </w:rPr>
          <w:fldChar w:fldCharType="begin"/>
        </w:r>
        <w:r w:rsidR="0026596F">
          <w:rPr>
            <w:webHidden/>
          </w:rPr>
          <w:instrText xml:space="preserve"> PAGEREF _Toc97195548 \h </w:instrText>
        </w:r>
        <w:r w:rsidR="0026596F">
          <w:rPr>
            <w:webHidden/>
          </w:rPr>
        </w:r>
        <w:r w:rsidR="0026596F">
          <w:rPr>
            <w:webHidden/>
          </w:rPr>
          <w:fldChar w:fldCharType="separate"/>
        </w:r>
        <w:r>
          <w:rPr>
            <w:webHidden/>
          </w:rPr>
          <w:t>15</w:t>
        </w:r>
        <w:r w:rsidR="0026596F">
          <w:rPr>
            <w:webHidden/>
          </w:rPr>
          <w:fldChar w:fldCharType="end"/>
        </w:r>
      </w:hyperlink>
    </w:p>
    <w:p w14:paraId="76570B85" w14:textId="49DFA980" w:rsidR="00DA2FEF" w:rsidRDefault="00DA2FEF" w:rsidP="00DA2FEF">
      <w:pPr>
        <w:rPr>
          <w:noProof/>
        </w:rPr>
      </w:pPr>
      <w:r>
        <w:rPr>
          <w:noProof/>
          <w:color w:val="auto"/>
          <w:lang w:eastAsia="en-AU"/>
        </w:rPr>
        <w:fldChar w:fldCharType="end"/>
      </w:r>
    </w:p>
    <w:p w14:paraId="0461DD0A" w14:textId="77777777" w:rsidR="00DA2FEF" w:rsidRDefault="00DA2FEF" w:rsidP="00DA2FEF">
      <w:pPr>
        <w:rPr>
          <w:noProof/>
        </w:rPr>
      </w:pPr>
    </w:p>
    <w:p w14:paraId="39697584" w14:textId="77777777" w:rsidR="00DA2FEF" w:rsidRDefault="00DA2FEF" w:rsidP="00DA2FEF">
      <w:pPr>
        <w:rPr>
          <w:noProof/>
        </w:rPr>
      </w:pPr>
    </w:p>
    <w:p w14:paraId="1DCE1B3A" w14:textId="77777777" w:rsidR="00DA2FEF" w:rsidRPr="00E42772" w:rsidRDefault="00DA2FEF" w:rsidP="00DA2FEF">
      <w:pPr>
        <w:rPr>
          <w:rFonts w:eastAsiaTheme="majorEastAsia"/>
          <w:vanish/>
          <w:color w:val="0090DA" w:themeColor="accent5"/>
        </w:rPr>
      </w:pPr>
      <w:r w:rsidRPr="00E42772">
        <w:rPr>
          <w:rFonts w:eastAsiaTheme="majorEastAsia"/>
          <w:vanish/>
          <w:color w:val="0090DA" w:themeColor="accent5"/>
        </w:rPr>
        <w:t>To update Table of Contents:</w:t>
      </w:r>
      <w:r w:rsidRPr="00E42772">
        <w:rPr>
          <w:rFonts w:eastAsiaTheme="majorEastAsia"/>
          <w:vanish/>
          <w:color w:val="0090DA" w:themeColor="accent5"/>
        </w:rPr>
        <w:br/>
        <w:t>&gt; right click in contents area &gt; select ‘Update Field’ &gt; ‘Update entire table’.</w:t>
      </w:r>
      <w:r w:rsidRPr="00E42772">
        <w:rPr>
          <w:rFonts w:eastAsiaTheme="majorEastAsia"/>
          <w:vanish/>
          <w:color w:val="0090DA" w:themeColor="accent5"/>
        </w:rPr>
        <w:br/>
        <w:t>This is automated from styles: Heading 1, 2, 3.</w:t>
      </w:r>
    </w:p>
    <w:p w14:paraId="06F7447C" w14:textId="77777777" w:rsidR="00DA2FEF" w:rsidRDefault="00DA2FEF" w:rsidP="00DA2FEF">
      <w:pPr>
        <w:tabs>
          <w:tab w:val="left" w:pos="4019"/>
        </w:tabs>
      </w:pPr>
      <w:r>
        <w:tab/>
      </w:r>
    </w:p>
    <w:p w14:paraId="6E6B9944" w14:textId="77777777" w:rsidR="00DA2FEF" w:rsidRDefault="00DA2FEF" w:rsidP="006D343C">
      <w:pPr>
        <w:rPr>
          <w:rFonts w:ascii="Arial Bold" w:hAnsi="Arial Bold"/>
          <w:b/>
          <w:bCs/>
          <w:caps/>
          <w:color w:val="auto"/>
          <w:sz w:val="20"/>
        </w:rPr>
      </w:pPr>
    </w:p>
    <w:p w14:paraId="3D60B350" w14:textId="77777777" w:rsidR="00DA2FEF" w:rsidRDefault="00DA2FEF" w:rsidP="006D343C">
      <w:pPr>
        <w:rPr>
          <w:rFonts w:ascii="Arial Bold" w:hAnsi="Arial Bold"/>
          <w:b/>
          <w:bCs/>
          <w:caps/>
          <w:color w:val="auto"/>
          <w:sz w:val="20"/>
        </w:rPr>
      </w:pPr>
    </w:p>
    <w:p w14:paraId="281ED6BE" w14:textId="77777777" w:rsidR="00DA2FEF" w:rsidRDefault="00DA2FEF" w:rsidP="006D343C">
      <w:pPr>
        <w:rPr>
          <w:rFonts w:ascii="Arial Bold" w:hAnsi="Arial Bold"/>
          <w:b/>
          <w:bCs/>
          <w:caps/>
          <w:color w:val="auto"/>
          <w:sz w:val="20"/>
        </w:rPr>
      </w:pPr>
    </w:p>
    <w:p w14:paraId="79D8D39A" w14:textId="77777777" w:rsidR="00DA2FEF" w:rsidRDefault="00DA2FEF" w:rsidP="006D343C">
      <w:pPr>
        <w:rPr>
          <w:rFonts w:ascii="Arial Bold" w:hAnsi="Arial Bold"/>
          <w:b/>
          <w:bCs/>
          <w:caps/>
          <w:color w:val="auto"/>
          <w:sz w:val="20"/>
        </w:rPr>
      </w:pPr>
    </w:p>
    <w:p w14:paraId="6F2E5033" w14:textId="77777777" w:rsidR="00DA2FEF" w:rsidRDefault="00DA2FEF" w:rsidP="006D343C">
      <w:pPr>
        <w:rPr>
          <w:rFonts w:ascii="Arial Bold" w:hAnsi="Arial Bold"/>
          <w:b/>
          <w:bCs/>
          <w:caps/>
          <w:color w:val="auto"/>
          <w:sz w:val="20"/>
        </w:rPr>
      </w:pPr>
    </w:p>
    <w:p w14:paraId="69F2E787" w14:textId="77777777" w:rsidR="00DA2FEF" w:rsidRDefault="00DA2FEF" w:rsidP="006D343C">
      <w:pPr>
        <w:rPr>
          <w:rFonts w:ascii="Arial Bold" w:hAnsi="Arial Bold"/>
          <w:b/>
          <w:bCs/>
          <w:caps/>
          <w:color w:val="auto"/>
          <w:sz w:val="20"/>
        </w:rPr>
      </w:pPr>
    </w:p>
    <w:p w14:paraId="40BD211D" w14:textId="77777777" w:rsidR="00DA2FEF" w:rsidRDefault="00DA2FEF" w:rsidP="006D343C">
      <w:pPr>
        <w:rPr>
          <w:rFonts w:ascii="Arial Bold" w:hAnsi="Arial Bold"/>
          <w:b/>
          <w:bCs/>
          <w:caps/>
          <w:color w:val="auto"/>
          <w:sz w:val="20"/>
        </w:rPr>
      </w:pPr>
    </w:p>
    <w:p w14:paraId="0E1DCF67" w14:textId="77777777" w:rsidR="00DA2FEF" w:rsidRDefault="00DA2FEF" w:rsidP="006D343C">
      <w:pPr>
        <w:rPr>
          <w:rFonts w:ascii="Arial Bold" w:hAnsi="Arial Bold"/>
          <w:b/>
          <w:bCs/>
          <w:caps/>
          <w:color w:val="auto"/>
          <w:sz w:val="20"/>
        </w:rPr>
      </w:pPr>
    </w:p>
    <w:p w14:paraId="6A70FBCB" w14:textId="14DFE7F1" w:rsidR="006D343C" w:rsidRPr="00DA2FEF" w:rsidRDefault="00DA2FEF" w:rsidP="00DA2FEF">
      <w:pPr>
        <w:pStyle w:val="Title"/>
        <w:rPr>
          <w:b/>
          <w:bCs/>
          <w:color w:val="auto"/>
          <w:sz w:val="20"/>
          <w:szCs w:val="6"/>
        </w:rPr>
      </w:pPr>
      <w:r w:rsidRPr="00DA2FEF">
        <w:rPr>
          <w:b/>
          <w:bCs/>
          <w:color w:val="auto"/>
          <w:sz w:val="20"/>
          <w:szCs w:val="6"/>
        </w:rPr>
        <w:lastRenderedPageBreak/>
        <w:t xml:space="preserve">MESSAGE FROM THE MINISTER FOR COMMUNITY SPORT </w:t>
      </w:r>
    </w:p>
    <w:p w14:paraId="0F9DF2AF" w14:textId="32E6E537" w:rsidR="00415AB3" w:rsidRPr="00415AB3" w:rsidRDefault="0D8A96FA" w:rsidP="00415AB3">
      <w:pPr>
        <w:jc w:val="both"/>
        <w:rPr>
          <w:color w:val="auto"/>
        </w:rPr>
      </w:pPr>
      <w:r w:rsidRPr="45B89F66">
        <w:rPr>
          <w:color w:val="auto"/>
        </w:rPr>
        <w:t xml:space="preserve">Every child deserves </w:t>
      </w:r>
      <w:r w:rsidR="0ADDCF14" w:rsidRPr="45B89F66">
        <w:rPr>
          <w:color w:val="auto"/>
        </w:rPr>
        <w:t>the</w:t>
      </w:r>
      <w:r w:rsidRPr="45B89F66">
        <w:rPr>
          <w:color w:val="auto"/>
        </w:rPr>
        <w:t xml:space="preserve"> chance to play the sport they love with their friends</w:t>
      </w:r>
      <w:r w:rsidR="15A10B77" w:rsidRPr="45B89F66">
        <w:rPr>
          <w:color w:val="auto"/>
        </w:rPr>
        <w:t>.</w:t>
      </w:r>
      <w:r w:rsidRPr="45B89F66">
        <w:rPr>
          <w:color w:val="auto"/>
        </w:rPr>
        <w:t xml:space="preserve"> </w:t>
      </w:r>
      <w:r w:rsidR="12B387AE" w:rsidRPr="45B89F66">
        <w:rPr>
          <w:color w:val="auto"/>
        </w:rPr>
        <w:t>T</w:t>
      </w:r>
      <w:r w:rsidRPr="45B89F66">
        <w:rPr>
          <w:color w:val="auto"/>
        </w:rPr>
        <w:t xml:space="preserve">he Victorian Government is helping families who need </w:t>
      </w:r>
      <w:r w:rsidR="798A16D4" w:rsidRPr="45B89F66">
        <w:rPr>
          <w:color w:val="auto"/>
        </w:rPr>
        <w:t xml:space="preserve">support </w:t>
      </w:r>
      <w:r w:rsidRPr="45B89F66">
        <w:rPr>
          <w:color w:val="auto"/>
        </w:rPr>
        <w:t xml:space="preserve">the most to get the essentials to </w:t>
      </w:r>
      <w:r w:rsidR="1C17597A" w:rsidRPr="45B89F66">
        <w:rPr>
          <w:color w:val="auto"/>
        </w:rPr>
        <w:t>give them this chance</w:t>
      </w:r>
      <w:r w:rsidRPr="45B89F66">
        <w:rPr>
          <w:color w:val="auto"/>
        </w:rPr>
        <w:t>.</w:t>
      </w:r>
    </w:p>
    <w:p w14:paraId="3973E5BD" w14:textId="25D5E21C" w:rsidR="00415AB3" w:rsidRPr="00415AB3" w:rsidRDefault="0D8A96FA" w:rsidP="00415AB3">
      <w:pPr>
        <w:jc w:val="both"/>
        <w:rPr>
          <w:color w:val="auto"/>
        </w:rPr>
      </w:pPr>
      <w:r w:rsidRPr="78896F28">
        <w:rPr>
          <w:color w:val="auto"/>
        </w:rPr>
        <w:t xml:space="preserve">The $21 million </w:t>
      </w:r>
      <w:r w:rsidRPr="78896F28">
        <w:rPr>
          <w:i/>
          <w:iCs/>
          <w:color w:val="auto"/>
        </w:rPr>
        <w:t>Get Active Kids Voucher Program</w:t>
      </w:r>
      <w:r w:rsidRPr="78896F28">
        <w:rPr>
          <w:color w:val="auto"/>
        </w:rPr>
        <w:t xml:space="preserve"> is a Victorian first, supporting children to get involved in organised sport and physical activities by providing vouchers </w:t>
      </w:r>
      <w:r w:rsidR="120ECE21" w:rsidRPr="78896F28">
        <w:rPr>
          <w:color w:val="auto"/>
        </w:rPr>
        <w:t>of</w:t>
      </w:r>
      <w:r w:rsidRPr="78896F28">
        <w:rPr>
          <w:color w:val="auto"/>
        </w:rPr>
        <w:t xml:space="preserve"> up to $200 to help eligible families cover the cost of memberships and registration fees. </w:t>
      </w:r>
    </w:p>
    <w:p w14:paraId="2E41460C" w14:textId="77777777" w:rsidR="00415AB3" w:rsidRPr="00415AB3" w:rsidRDefault="00415AB3" w:rsidP="00415AB3">
      <w:pPr>
        <w:jc w:val="both"/>
        <w:rPr>
          <w:color w:val="auto"/>
        </w:rPr>
      </w:pPr>
      <w:r w:rsidRPr="00415AB3">
        <w:rPr>
          <w:color w:val="auto"/>
        </w:rPr>
        <w:t>The Program will provide up to 100,000 vouchers and help Victorian children to get back on the pitch, court, field or in the pool – and to have fun with their friends.</w:t>
      </w:r>
    </w:p>
    <w:p w14:paraId="192911A7" w14:textId="77777777" w:rsidR="00415AB3" w:rsidRPr="00415AB3" w:rsidRDefault="00415AB3" w:rsidP="00415AB3">
      <w:pPr>
        <w:jc w:val="both"/>
        <w:rPr>
          <w:color w:val="auto"/>
        </w:rPr>
      </w:pPr>
      <w:r w:rsidRPr="00415AB3">
        <w:rPr>
          <w:color w:val="auto"/>
        </w:rPr>
        <w:t xml:space="preserve">More than 33,000 vouchers have been snapped up in the initial three rounds, opening doors to sport participation across the state. </w:t>
      </w:r>
    </w:p>
    <w:p w14:paraId="043DBA3C" w14:textId="5796FE98" w:rsidR="006D343C" w:rsidRPr="00415AB3" w:rsidRDefault="006D343C" w:rsidP="00415AB3">
      <w:pPr>
        <w:jc w:val="both"/>
        <w:rPr>
          <w:color w:val="auto"/>
        </w:rPr>
      </w:pPr>
      <w:r w:rsidRPr="00415AB3">
        <w:rPr>
          <w:color w:val="auto"/>
        </w:rPr>
        <w:t xml:space="preserve">The </w:t>
      </w:r>
      <w:r w:rsidRPr="00415AB3">
        <w:rPr>
          <w:i/>
          <w:color w:val="auto"/>
        </w:rPr>
        <w:t>Get Active Kids Voucher Program</w:t>
      </w:r>
      <w:r w:rsidRPr="00415AB3">
        <w:rPr>
          <w:color w:val="auto"/>
        </w:rPr>
        <w:t xml:space="preserve"> is part of </w:t>
      </w:r>
      <w:r w:rsidRPr="00415AB3">
        <w:rPr>
          <w:i/>
          <w:color w:val="auto"/>
        </w:rPr>
        <w:t>Get Active Victoria</w:t>
      </w:r>
      <w:r w:rsidRPr="00415AB3">
        <w:rPr>
          <w:color w:val="auto"/>
        </w:rPr>
        <w:t xml:space="preserve">, which is helping families to move more, every day. With 80 per cent of children in Victoria not doing the recommended amount of physical activity, </w:t>
      </w:r>
      <w:r w:rsidR="00415AB3" w:rsidRPr="00415AB3">
        <w:rPr>
          <w:color w:val="auto"/>
        </w:rPr>
        <w:t xml:space="preserve">the </w:t>
      </w:r>
      <w:r w:rsidRPr="002C6643">
        <w:rPr>
          <w:i/>
          <w:color w:val="auto"/>
        </w:rPr>
        <w:t xml:space="preserve">Get Active Kids </w:t>
      </w:r>
      <w:r w:rsidR="00415AB3" w:rsidRPr="002C6643">
        <w:rPr>
          <w:i/>
          <w:color w:val="auto"/>
        </w:rPr>
        <w:t>Voucher Program</w:t>
      </w:r>
      <w:r w:rsidRPr="00415AB3">
        <w:rPr>
          <w:color w:val="auto"/>
        </w:rPr>
        <w:t xml:space="preserve"> will make it possible for more kids to get active, </w:t>
      </w:r>
      <w:proofErr w:type="gramStart"/>
      <w:r w:rsidRPr="00415AB3">
        <w:rPr>
          <w:color w:val="auto"/>
        </w:rPr>
        <w:t>happy</w:t>
      </w:r>
      <w:proofErr w:type="gramEnd"/>
      <w:r w:rsidRPr="00415AB3">
        <w:rPr>
          <w:color w:val="auto"/>
        </w:rPr>
        <w:t xml:space="preserve"> and healthy.</w:t>
      </w:r>
    </w:p>
    <w:p w14:paraId="4F1E4E23" w14:textId="77777777" w:rsidR="006D343C" w:rsidRPr="006D343C" w:rsidRDefault="006D343C" w:rsidP="006D343C">
      <w:r w:rsidRPr="006D343C">
        <w:rPr>
          <w:noProof/>
        </w:rPr>
        <w:drawing>
          <wp:inline distT="0" distB="0" distL="0" distR="0" wp14:anchorId="41F4615A" wp14:editId="57478A3E">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8A87359" w14:textId="77777777" w:rsidR="006D343C" w:rsidRPr="006D343C" w:rsidRDefault="006D343C" w:rsidP="006D343C"/>
    <w:p w14:paraId="515E06FB" w14:textId="77777777" w:rsidR="006D343C" w:rsidRPr="00BD7606" w:rsidRDefault="006D343C" w:rsidP="006D343C">
      <w:pPr>
        <w:rPr>
          <w:rFonts w:ascii="Arial Bold" w:hAnsi="Arial Bold"/>
          <w:b/>
          <w:bCs/>
          <w:caps/>
          <w:color w:val="auto"/>
          <w:sz w:val="20"/>
          <w:szCs w:val="22"/>
        </w:rPr>
      </w:pPr>
      <w:r w:rsidRPr="00BD7606">
        <w:rPr>
          <w:rFonts w:ascii="Arial Bold" w:hAnsi="Arial Bold"/>
          <w:b/>
          <w:bCs/>
          <w:caps/>
          <w:color w:val="auto"/>
          <w:sz w:val="20"/>
          <w:szCs w:val="22"/>
        </w:rPr>
        <w:t>The Hon Ros Spence MP</w:t>
      </w:r>
    </w:p>
    <w:p w14:paraId="1F3EA95F" w14:textId="77777777" w:rsidR="006D343C" w:rsidRPr="00BD7606" w:rsidRDefault="006D343C" w:rsidP="006D343C">
      <w:pPr>
        <w:rPr>
          <w:color w:val="auto"/>
          <w:sz w:val="20"/>
          <w:szCs w:val="22"/>
        </w:rPr>
      </w:pPr>
      <w:r w:rsidRPr="00BD7606">
        <w:rPr>
          <w:color w:val="auto"/>
          <w:sz w:val="20"/>
          <w:szCs w:val="22"/>
        </w:rPr>
        <w:t>Minister for Community Sport</w:t>
      </w:r>
    </w:p>
    <w:p w14:paraId="5DABC2B0" w14:textId="00784D11" w:rsidR="006D343C" w:rsidRDefault="006D343C" w:rsidP="006D343C"/>
    <w:p w14:paraId="22313761" w14:textId="164F8B19" w:rsidR="006D343C" w:rsidRDefault="006D343C" w:rsidP="006D343C"/>
    <w:p w14:paraId="0498087D" w14:textId="57D5D943" w:rsidR="006D343C" w:rsidRDefault="006D343C" w:rsidP="006D343C"/>
    <w:p w14:paraId="41FCBEB0" w14:textId="0D971529" w:rsidR="006D343C" w:rsidRDefault="006D343C" w:rsidP="006D343C"/>
    <w:p w14:paraId="781376D2" w14:textId="08CB2C3A" w:rsidR="006D343C" w:rsidRDefault="006D343C" w:rsidP="006D343C"/>
    <w:p w14:paraId="756C5CA6" w14:textId="77B94DFC" w:rsidR="00CC5453" w:rsidRDefault="00CC5453" w:rsidP="006D343C"/>
    <w:p w14:paraId="1AF1A5C0" w14:textId="7F3B494F" w:rsidR="00CC5453" w:rsidRDefault="00CC5453" w:rsidP="006D343C"/>
    <w:p w14:paraId="20784893" w14:textId="530DB266" w:rsidR="00CC5453" w:rsidRDefault="00CC5453" w:rsidP="006D343C"/>
    <w:p w14:paraId="4F81DB21" w14:textId="208478EE" w:rsidR="00CC5453" w:rsidRDefault="00CC5453" w:rsidP="006D343C"/>
    <w:p w14:paraId="15200347" w14:textId="096B33CB" w:rsidR="00CC5453" w:rsidRDefault="00CC5453" w:rsidP="006D343C"/>
    <w:p w14:paraId="09A34FBE" w14:textId="77777777" w:rsidR="002C6643" w:rsidRDefault="002C6643" w:rsidP="006D343C"/>
    <w:p w14:paraId="06B4DD76" w14:textId="77777777" w:rsidR="002C6643" w:rsidRDefault="002C6643" w:rsidP="006D343C"/>
    <w:p w14:paraId="37B3461C" w14:textId="77777777" w:rsidR="002C6643" w:rsidRDefault="002C6643" w:rsidP="006D343C"/>
    <w:p w14:paraId="5C63E7B8" w14:textId="71517490" w:rsidR="002C6643" w:rsidRDefault="002C6643" w:rsidP="006D343C"/>
    <w:p w14:paraId="5CF1BCA2" w14:textId="0AB9B84E" w:rsidR="006A1432" w:rsidRDefault="006A1432" w:rsidP="006D343C"/>
    <w:p w14:paraId="11E03645" w14:textId="77777777" w:rsidR="006A1432" w:rsidRDefault="006A1432" w:rsidP="006D343C"/>
    <w:p w14:paraId="70AE9E64" w14:textId="1E714716" w:rsidR="00CC5453" w:rsidRDefault="00CC5453" w:rsidP="006D343C"/>
    <w:p w14:paraId="7AC0D0C2" w14:textId="09415C6B" w:rsidR="00CC5453" w:rsidRDefault="00CC5453" w:rsidP="006D343C"/>
    <w:p w14:paraId="51C1D469" w14:textId="07D46B54" w:rsidR="006456E3" w:rsidRPr="00F83586" w:rsidRDefault="008058FD" w:rsidP="006D2C08">
      <w:pPr>
        <w:pStyle w:val="Heading1"/>
        <w:rPr>
          <w:lang w:eastAsia="en-AU"/>
        </w:rPr>
      </w:pPr>
      <w:bookmarkStart w:id="0" w:name="_Toc97195525"/>
      <w:r>
        <w:rPr>
          <w:lang w:eastAsia="en-AU"/>
        </w:rPr>
        <w:lastRenderedPageBreak/>
        <w:t>The Get Active Kids Voucher Program</w:t>
      </w:r>
      <w:bookmarkEnd w:id="0"/>
      <w:r w:rsidR="006456E3" w:rsidRPr="00F83586">
        <w:rPr>
          <w:lang w:eastAsia="en-AU"/>
        </w:rPr>
        <w:t xml:space="preserve"> </w:t>
      </w:r>
    </w:p>
    <w:p w14:paraId="62B1B396" w14:textId="1A4C807B" w:rsidR="005F702C" w:rsidRDefault="005F702C" w:rsidP="005F702C">
      <w:pPr>
        <w:pStyle w:val="Heading2"/>
        <w:rPr>
          <w:lang w:eastAsia="en-AU"/>
        </w:rPr>
      </w:pPr>
      <w:bookmarkStart w:id="1" w:name="_Toc97195526"/>
      <w:r>
        <w:rPr>
          <w:lang w:eastAsia="en-AU"/>
        </w:rPr>
        <w:t>About the Program</w:t>
      </w:r>
      <w:bookmarkEnd w:id="1"/>
      <w:r>
        <w:rPr>
          <w:lang w:eastAsia="en-AU"/>
        </w:rPr>
        <w:t xml:space="preserve"> </w:t>
      </w:r>
    </w:p>
    <w:p w14:paraId="2923A9D5" w14:textId="4807CF71" w:rsidR="00971C2A" w:rsidRPr="005B5657" w:rsidRDefault="00971C2A" w:rsidP="00971C2A">
      <w:pPr>
        <w:jc w:val="both"/>
        <w:rPr>
          <w:rFonts w:asciiTheme="minorHAnsi" w:hAnsiTheme="minorHAnsi" w:cstheme="minorHAnsi"/>
          <w:color w:val="auto"/>
        </w:rPr>
      </w:pPr>
      <w:r w:rsidRPr="005B5657">
        <w:rPr>
          <w:rFonts w:asciiTheme="minorHAnsi" w:hAnsiTheme="minorHAnsi" w:cstheme="minorHAnsi"/>
          <w:color w:val="auto"/>
        </w:rPr>
        <w:t xml:space="preserve">On 1 November 2020, the Victorian Government announced the $21 million </w:t>
      </w:r>
      <w:r w:rsidRPr="005B5657">
        <w:rPr>
          <w:rFonts w:asciiTheme="minorHAnsi" w:hAnsiTheme="minorHAnsi" w:cstheme="minorHAnsi"/>
          <w:i/>
          <w:iCs/>
          <w:color w:val="auto"/>
        </w:rPr>
        <w:t>Get Active Kids Voucher Program</w:t>
      </w:r>
      <w:r w:rsidRPr="005B5657">
        <w:rPr>
          <w:rFonts w:asciiTheme="minorHAnsi" w:hAnsiTheme="minorHAnsi" w:cstheme="minorHAnsi"/>
          <w:color w:val="auto"/>
        </w:rPr>
        <w:t>. This Victorian-first initiative will deliver up to 100,000 vouchers to eligible Victorian children and young people, assisting families with the costs of participation in sport and active recreation activities.</w:t>
      </w:r>
    </w:p>
    <w:p w14:paraId="5837134A" w14:textId="7346DE96" w:rsidR="00971C2A" w:rsidRPr="005B5657" w:rsidRDefault="40860471" w:rsidP="78896F28">
      <w:pPr>
        <w:jc w:val="both"/>
        <w:rPr>
          <w:rFonts w:asciiTheme="minorHAnsi" w:hAnsiTheme="minorHAnsi" w:cstheme="minorBidi"/>
          <w:color w:val="auto"/>
        </w:rPr>
      </w:pPr>
      <w:r w:rsidRPr="78896F28">
        <w:rPr>
          <w:rFonts w:asciiTheme="minorHAnsi" w:hAnsiTheme="minorHAnsi" w:cstheme="minorBidi"/>
          <w:color w:val="auto"/>
        </w:rPr>
        <w:t xml:space="preserve">The Program will encourage </w:t>
      </w:r>
      <w:r w:rsidR="797CA783" w:rsidRPr="78896F28">
        <w:rPr>
          <w:rFonts w:asciiTheme="minorHAnsi" w:hAnsiTheme="minorHAnsi" w:cstheme="minorBidi"/>
          <w:color w:val="auto"/>
        </w:rPr>
        <w:t>children</w:t>
      </w:r>
      <w:r w:rsidRPr="78896F28">
        <w:rPr>
          <w:rFonts w:asciiTheme="minorHAnsi" w:hAnsiTheme="minorHAnsi" w:cstheme="minorBidi"/>
          <w:color w:val="auto"/>
        </w:rPr>
        <w:t xml:space="preserve"> to re-engage or to participate for the first time in new activities by reducing the cost of participation which can be a significant barrier to participation.</w:t>
      </w:r>
    </w:p>
    <w:p w14:paraId="53EBDF97" w14:textId="40DBA63A" w:rsidR="00971C2A" w:rsidRDefault="00971C2A" w:rsidP="00971C2A">
      <w:pPr>
        <w:jc w:val="both"/>
        <w:rPr>
          <w:rFonts w:asciiTheme="minorHAnsi" w:hAnsiTheme="minorHAnsi" w:cstheme="minorHAnsi"/>
          <w:color w:val="auto"/>
        </w:rPr>
      </w:pPr>
      <w:r w:rsidRPr="005B5657">
        <w:rPr>
          <w:rFonts w:asciiTheme="minorHAnsi" w:hAnsiTheme="minorHAnsi" w:cstheme="minorHAnsi"/>
          <w:color w:val="auto"/>
        </w:rPr>
        <w:t>The Program will be delivered in a targeted way to support families facing the greatest cost pressures to participation in sport and active recreation.</w:t>
      </w:r>
      <w:r w:rsidR="00EC4B0E">
        <w:rPr>
          <w:rFonts w:asciiTheme="minorHAnsi" w:hAnsiTheme="minorHAnsi" w:cstheme="minorHAnsi"/>
          <w:color w:val="auto"/>
        </w:rPr>
        <w:t xml:space="preserve"> </w:t>
      </w:r>
    </w:p>
    <w:p w14:paraId="7EB0D769" w14:textId="225FA59B" w:rsidR="005F72F2" w:rsidRPr="005B5657" w:rsidRDefault="1BDD3DE6" w:rsidP="78896F28">
      <w:pPr>
        <w:jc w:val="both"/>
        <w:rPr>
          <w:rFonts w:asciiTheme="minorHAnsi" w:hAnsiTheme="minorHAnsi" w:cstheme="minorBidi"/>
          <w:color w:val="auto"/>
        </w:rPr>
      </w:pPr>
      <w:r w:rsidRPr="78896F28">
        <w:rPr>
          <w:rFonts w:asciiTheme="minorHAnsi" w:hAnsiTheme="minorHAnsi" w:cstheme="minorBidi"/>
          <w:color w:val="auto"/>
        </w:rPr>
        <w:t xml:space="preserve">More than </w:t>
      </w:r>
      <w:r w:rsidR="00317EF5">
        <w:rPr>
          <w:rFonts w:asciiTheme="minorHAnsi" w:hAnsiTheme="minorHAnsi" w:cstheme="minorBidi"/>
          <w:color w:val="auto"/>
        </w:rPr>
        <w:t>58</w:t>
      </w:r>
      <w:r w:rsidRPr="78896F28">
        <w:rPr>
          <w:rFonts w:asciiTheme="minorHAnsi" w:hAnsiTheme="minorHAnsi" w:cstheme="minorBidi"/>
          <w:color w:val="auto"/>
        </w:rPr>
        <w:t>,000</w:t>
      </w:r>
      <w:r w:rsidR="4280A79C" w:rsidRPr="78896F28">
        <w:rPr>
          <w:rFonts w:asciiTheme="minorHAnsi" w:hAnsiTheme="minorHAnsi" w:cstheme="minorBidi"/>
          <w:color w:val="auto"/>
        </w:rPr>
        <w:t xml:space="preserve"> </w:t>
      </w:r>
      <w:r w:rsidRPr="78896F28">
        <w:rPr>
          <w:rFonts w:asciiTheme="minorHAnsi" w:hAnsiTheme="minorHAnsi" w:cstheme="minorBidi"/>
          <w:color w:val="auto"/>
        </w:rPr>
        <w:t xml:space="preserve">vouchers </w:t>
      </w:r>
      <w:r w:rsidR="58A29D57" w:rsidRPr="78896F28">
        <w:rPr>
          <w:rFonts w:asciiTheme="minorHAnsi" w:hAnsiTheme="minorHAnsi" w:cstheme="minorBidi"/>
          <w:color w:val="auto"/>
        </w:rPr>
        <w:t>have been</w:t>
      </w:r>
      <w:r w:rsidRPr="78896F28">
        <w:rPr>
          <w:rFonts w:asciiTheme="minorHAnsi" w:hAnsiTheme="minorHAnsi" w:cstheme="minorBidi"/>
          <w:color w:val="auto"/>
        </w:rPr>
        <w:t xml:space="preserve"> snapped up in the initial </w:t>
      </w:r>
      <w:r w:rsidR="00DB1096">
        <w:rPr>
          <w:rFonts w:asciiTheme="minorHAnsi" w:hAnsiTheme="minorHAnsi" w:cstheme="minorBidi"/>
          <w:color w:val="auto"/>
        </w:rPr>
        <w:t xml:space="preserve">four </w:t>
      </w:r>
      <w:del w:id="2" w:author="Author">
        <w:r w:rsidRPr="78896F28" w:rsidDel="00AC4CB2">
          <w:rPr>
            <w:rFonts w:asciiTheme="minorHAnsi" w:hAnsiTheme="minorHAnsi" w:cstheme="minorBidi"/>
            <w:color w:val="auto"/>
          </w:rPr>
          <w:delText xml:space="preserve"> </w:delText>
        </w:r>
      </w:del>
      <w:r w:rsidRPr="78896F28">
        <w:rPr>
          <w:rFonts w:asciiTheme="minorHAnsi" w:hAnsiTheme="minorHAnsi" w:cstheme="minorBidi"/>
          <w:color w:val="auto"/>
        </w:rPr>
        <w:t>rounds of the Program</w:t>
      </w:r>
      <w:r w:rsidR="00B41264">
        <w:rPr>
          <w:rFonts w:asciiTheme="minorHAnsi" w:hAnsiTheme="minorHAnsi" w:cstheme="minorBidi"/>
          <w:color w:val="auto"/>
        </w:rPr>
        <w:t>.</w:t>
      </w:r>
      <w:r w:rsidR="58A29D57" w:rsidRPr="78896F28">
        <w:rPr>
          <w:rFonts w:asciiTheme="minorHAnsi" w:hAnsiTheme="minorHAnsi" w:cstheme="minorBidi"/>
          <w:color w:val="auto"/>
        </w:rPr>
        <w:t xml:space="preserve"> </w:t>
      </w:r>
      <w:r w:rsidR="00466445">
        <w:rPr>
          <w:rFonts w:asciiTheme="minorHAnsi" w:hAnsiTheme="minorHAnsi" w:cstheme="minorBidi"/>
          <w:color w:val="auto"/>
        </w:rPr>
        <w:t>Since</w:t>
      </w:r>
      <w:r w:rsidR="4ECBBE30" w:rsidRPr="78896F28">
        <w:rPr>
          <w:rFonts w:asciiTheme="minorHAnsi" w:hAnsiTheme="minorHAnsi" w:cstheme="minorBidi"/>
          <w:color w:val="auto"/>
        </w:rPr>
        <w:t xml:space="preserve"> round</w:t>
      </w:r>
      <w:r w:rsidR="00466445">
        <w:rPr>
          <w:rFonts w:asciiTheme="minorHAnsi" w:hAnsiTheme="minorHAnsi" w:cstheme="minorBidi"/>
          <w:color w:val="auto"/>
        </w:rPr>
        <w:t xml:space="preserve"> </w:t>
      </w:r>
      <w:r w:rsidR="00965643">
        <w:rPr>
          <w:rFonts w:asciiTheme="minorHAnsi" w:hAnsiTheme="minorHAnsi" w:cstheme="minorBidi"/>
          <w:color w:val="auto"/>
        </w:rPr>
        <w:t>four</w:t>
      </w:r>
      <w:r w:rsidR="4ECBBE30" w:rsidRPr="78896F28">
        <w:rPr>
          <w:rFonts w:asciiTheme="minorHAnsi" w:hAnsiTheme="minorHAnsi" w:cstheme="minorBidi"/>
          <w:color w:val="auto"/>
        </w:rPr>
        <w:t xml:space="preserve"> </w:t>
      </w:r>
      <w:r w:rsidR="2F708BD1" w:rsidRPr="78896F28">
        <w:rPr>
          <w:rFonts w:asciiTheme="minorHAnsi" w:hAnsiTheme="minorHAnsi" w:cstheme="minorBidi"/>
          <w:color w:val="auto"/>
        </w:rPr>
        <w:t>the Program has transitioned to a true voucher model</w:t>
      </w:r>
      <w:r w:rsidR="1607D629" w:rsidRPr="78896F28">
        <w:rPr>
          <w:rFonts w:asciiTheme="minorHAnsi" w:hAnsiTheme="minorHAnsi" w:cstheme="minorBidi"/>
          <w:color w:val="auto"/>
        </w:rPr>
        <w:t xml:space="preserve">. </w:t>
      </w:r>
    </w:p>
    <w:p w14:paraId="1AED784D" w14:textId="32F230D3" w:rsidR="00971C2A" w:rsidRPr="005B5657" w:rsidRDefault="00971C2A" w:rsidP="00971C2A">
      <w:pPr>
        <w:jc w:val="both"/>
        <w:rPr>
          <w:rFonts w:asciiTheme="minorHAnsi" w:hAnsiTheme="minorHAnsi" w:cstheme="minorHAnsi"/>
          <w:color w:val="auto"/>
        </w:rPr>
      </w:pPr>
      <w:r w:rsidRPr="005B5657">
        <w:rPr>
          <w:rFonts w:asciiTheme="minorHAnsi" w:hAnsiTheme="minorHAnsi" w:cstheme="minorHAnsi"/>
          <w:color w:val="auto"/>
        </w:rPr>
        <w:t xml:space="preserve">The Program will </w:t>
      </w:r>
      <w:r w:rsidR="0004301A" w:rsidRPr="005B5657">
        <w:rPr>
          <w:rFonts w:asciiTheme="minorHAnsi" w:hAnsiTheme="minorHAnsi" w:cstheme="minorHAnsi"/>
          <w:color w:val="auto"/>
        </w:rPr>
        <w:t xml:space="preserve">now </w:t>
      </w:r>
      <w:r w:rsidRPr="005B5657">
        <w:rPr>
          <w:rFonts w:asciiTheme="minorHAnsi" w:hAnsiTheme="minorHAnsi" w:cstheme="minorHAnsi"/>
          <w:color w:val="auto"/>
        </w:rPr>
        <w:t xml:space="preserve">provide </w:t>
      </w:r>
      <w:r w:rsidR="00A95A72" w:rsidRPr="005B5657">
        <w:rPr>
          <w:rFonts w:asciiTheme="minorHAnsi" w:hAnsiTheme="minorHAnsi" w:cstheme="minorHAnsi"/>
          <w:color w:val="auto"/>
        </w:rPr>
        <w:t>a voucher</w:t>
      </w:r>
      <w:r w:rsidR="004131AD">
        <w:rPr>
          <w:rFonts w:asciiTheme="minorHAnsi" w:hAnsiTheme="minorHAnsi" w:cstheme="minorHAnsi"/>
          <w:color w:val="auto"/>
        </w:rPr>
        <w:t xml:space="preserve"> valued</w:t>
      </w:r>
      <w:r w:rsidR="00A95A72" w:rsidRPr="005B5657">
        <w:rPr>
          <w:rFonts w:asciiTheme="minorHAnsi" w:hAnsiTheme="minorHAnsi" w:cstheme="minorHAnsi"/>
          <w:color w:val="auto"/>
        </w:rPr>
        <w:t xml:space="preserve"> </w:t>
      </w:r>
      <w:r w:rsidRPr="005B5657">
        <w:rPr>
          <w:rFonts w:asciiTheme="minorHAnsi" w:hAnsiTheme="minorHAnsi" w:cstheme="minorHAnsi"/>
          <w:color w:val="auto"/>
        </w:rPr>
        <w:t xml:space="preserve">up to $200 for each child for costs associated with participation in organised sport and active recreation activities. Eligible costs include </w:t>
      </w:r>
      <w:r w:rsidR="00B7683A">
        <w:rPr>
          <w:rFonts w:asciiTheme="minorHAnsi" w:hAnsiTheme="minorHAnsi" w:cstheme="minorHAnsi"/>
          <w:color w:val="auto"/>
        </w:rPr>
        <w:t xml:space="preserve">membership and </w:t>
      </w:r>
      <w:r w:rsidRPr="005B5657">
        <w:rPr>
          <w:rFonts w:asciiTheme="minorHAnsi" w:hAnsiTheme="minorHAnsi" w:cstheme="minorHAnsi"/>
          <w:color w:val="auto"/>
        </w:rPr>
        <w:t>registration fee</w:t>
      </w:r>
      <w:r w:rsidR="008C1E07" w:rsidRPr="005B5657">
        <w:rPr>
          <w:rFonts w:asciiTheme="minorHAnsi" w:hAnsiTheme="minorHAnsi" w:cstheme="minorHAnsi"/>
          <w:color w:val="auto"/>
        </w:rPr>
        <w:t xml:space="preserve">s </w:t>
      </w:r>
      <w:r w:rsidRPr="005B5657">
        <w:rPr>
          <w:rFonts w:asciiTheme="minorHAnsi" w:hAnsiTheme="minorHAnsi" w:cstheme="minorHAnsi"/>
          <w:color w:val="auto"/>
        </w:rPr>
        <w:t>associated with participation.</w:t>
      </w:r>
    </w:p>
    <w:p w14:paraId="7DE745A5" w14:textId="2BF942F8" w:rsidR="00FC4DF0" w:rsidRDefault="00FC4DF0" w:rsidP="00FC4DF0">
      <w:pPr>
        <w:pStyle w:val="Heading2"/>
      </w:pPr>
      <w:bookmarkStart w:id="3" w:name="_Toc97195527"/>
      <w:r w:rsidRPr="00FC4DF0">
        <w:t>Why is the Victorian Government funding this Program?</w:t>
      </w:r>
      <w:bookmarkEnd w:id="3"/>
    </w:p>
    <w:p w14:paraId="71AA0090" w14:textId="73A40D5D" w:rsidR="008858A3" w:rsidRPr="005B5657" w:rsidRDefault="008858A3" w:rsidP="008858A3">
      <w:pPr>
        <w:jc w:val="both"/>
        <w:rPr>
          <w:rFonts w:asciiTheme="minorHAnsi" w:hAnsiTheme="minorHAnsi" w:cstheme="minorHAnsi"/>
          <w:color w:val="auto"/>
        </w:rPr>
      </w:pPr>
      <w:r w:rsidRPr="005B5657">
        <w:rPr>
          <w:rFonts w:asciiTheme="minorHAnsi" w:hAnsiTheme="minorHAnsi" w:cstheme="minorHAnsi"/>
          <w:color w:val="auto"/>
        </w:rPr>
        <w:t xml:space="preserve">Community sport and active recreation plays an integral role in our community. There is overwhelming evidence of the positive direct effects of sport and regular physical activity on health and wellbeing. </w:t>
      </w:r>
    </w:p>
    <w:p w14:paraId="21E496EA" w14:textId="42D2B6CC" w:rsidR="008858A3"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Physical activity is vital during the early years to develop fundamental movement skills and sustain positive physical activity behaviours for life. </w:t>
      </w:r>
      <w:r w:rsidR="00F90CE7" w:rsidRPr="78896F28">
        <w:rPr>
          <w:rFonts w:asciiTheme="minorHAnsi" w:hAnsiTheme="minorHAnsi" w:cstheme="minorBidi"/>
          <w:color w:val="auto"/>
        </w:rPr>
        <w:t>Early participation</w:t>
      </w:r>
      <w:r w:rsidRPr="78896F28">
        <w:rPr>
          <w:rFonts w:asciiTheme="minorHAnsi" w:hAnsiTheme="minorHAnsi" w:cstheme="minorBidi"/>
          <w:color w:val="auto"/>
        </w:rPr>
        <w:t xml:space="preserve"> in physical activity will set children on the path to happier and healthier lives. </w:t>
      </w:r>
    </w:p>
    <w:p w14:paraId="597E598F" w14:textId="168269F9" w:rsidR="008858A3"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Victorians with low incomes or living in areas of relative socio-economic disadvantage have lower levels of participation in sport and recreation. This has a direct impact on their health and wellbeing and on their level of connection to their community. </w:t>
      </w:r>
    </w:p>
    <w:p w14:paraId="669E8952" w14:textId="16788238" w:rsidR="005F702C" w:rsidRPr="005B5657" w:rsidRDefault="686F3F52" w:rsidP="78896F28">
      <w:pPr>
        <w:jc w:val="both"/>
        <w:rPr>
          <w:rFonts w:asciiTheme="minorHAnsi" w:hAnsiTheme="minorHAnsi" w:cstheme="minorBidi"/>
          <w:color w:val="auto"/>
        </w:rPr>
      </w:pPr>
      <w:r w:rsidRPr="78896F28">
        <w:rPr>
          <w:rFonts w:asciiTheme="minorHAnsi" w:hAnsiTheme="minorHAnsi" w:cstheme="minorBidi"/>
          <w:color w:val="auto"/>
        </w:rPr>
        <w:t xml:space="preserve">The program aligns to </w:t>
      </w:r>
      <w:r w:rsidRPr="00B20E0B">
        <w:rPr>
          <w:rFonts w:asciiTheme="minorHAnsi" w:hAnsiTheme="minorHAnsi" w:cstheme="minorBidi"/>
          <w:i/>
          <w:iCs/>
          <w:color w:val="auto"/>
        </w:rPr>
        <w:t>Active Victoria: a strategic framework for sport and recreation in Victoria</w:t>
      </w:r>
      <w:r w:rsidR="00515C89" w:rsidRPr="00B20E0B">
        <w:rPr>
          <w:rFonts w:asciiTheme="minorHAnsi" w:hAnsiTheme="minorHAnsi" w:cstheme="minorBidi"/>
          <w:i/>
          <w:iCs/>
          <w:color w:val="auto"/>
        </w:rPr>
        <w:t>2022-2026</w:t>
      </w:r>
      <w:r w:rsidRPr="78896F28">
        <w:rPr>
          <w:rFonts w:asciiTheme="minorHAnsi" w:hAnsiTheme="minorHAnsi" w:cstheme="minorBidi"/>
          <w:color w:val="auto"/>
        </w:rPr>
        <w:t xml:space="preserve">, </w:t>
      </w:r>
      <w:r w:rsidR="0AF3F422" w:rsidRPr="78896F28">
        <w:rPr>
          <w:rFonts w:asciiTheme="minorHAnsi" w:hAnsiTheme="minorHAnsi" w:cstheme="minorBidi"/>
          <w:color w:val="auto"/>
        </w:rPr>
        <w:t xml:space="preserve">and </w:t>
      </w:r>
      <w:r w:rsidRPr="78896F28">
        <w:rPr>
          <w:rFonts w:asciiTheme="minorHAnsi" w:hAnsiTheme="minorHAnsi" w:cstheme="minorBidi"/>
          <w:color w:val="auto"/>
        </w:rPr>
        <w:t>specifically address</w:t>
      </w:r>
      <w:r w:rsidR="050B58FE" w:rsidRPr="78896F28">
        <w:rPr>
          <w:rFonts w:asciiTheme="minorHAnsi" w:hAnsiTheme="minorHAnsi" w:cstheme="minorBidi"/>
          <w:color w:val="auto"/>
        </w:rPr>
        <w:t>es</w:t>
      </w:r>
      <w:r w:rsidRPr="78896F28">
        <w:rPr>
          <w:rFonts w:asciiTheme="minorHAnsi" w:hAnsiTheme="minorHAnsi" w:cstheme="minorBidi"/>
          <w:color w:val="auto"/>
        </w:rPr>
        <w:t xml:space="preserve"> strategic direction two: broader and more inclusive participation through providing affordable participation options.</w:t>
      </w:r>
    </w:p>
    <w:p w14:paraId="2165F1AD" w14:textId="603DD03A" w:rsidR="00485BB2" w:rsidRDefault="00485BB2" w:rsidP="000C28D9">
      <w:pPr>
        <w:spacing w:after="120"/>
        <w:rPr>
          <w:rFonts w:cs="Arial"/>
          <w:i/>
          <w:iCs/>
          <w:color w:val="FF0000"/>
          <w:sz w:val="22"/>
          <w:szCs w:val="22"/>
        </w:rPr>
      </w:pPr>
    </w:p>
    <w:p w14:paraId="3E6A204E" w14:textId="2FF1E4FD" w:rsidR="009D0728" w:rsidRDefault="009D0728" w:rsidP="000C28D9">
      <w:pPr>
        <w:spacing w:after="120"/>
        <w:rPr>
          <w:rFonts w:cs="Arial"/>
          <w:i/>
          <w:iCs/>
          <w:color w:val="FF0000"/>
          <w:sz w:val="22"/>
          <w:szCs w:val="22"/>
        </w:rPr>
      </w:pPr>
    </w:p>
    <w:p w14:paraId="6DEA7A3A" w14:textId="380E18B8" w:rsidR="009D0728" w:rsidRDefault="009D0728" w:rsidP="000C28D9">
      <w:pPr>
        <w:spacing w:after="120"/>
        <w:rPr>
          <w:rFonts w:cs="Arial"/>
          <w:i/>
          <w:iCs/>
          <w:color w:val="FF0000"/>
          <w:sz w:val="22"/>
          <w:szCs w:val="22"/>
        </w:rPr>
      </w:pPr>
    </w:p>
    <w:p w14:paraId="0FD72E80" w14:textId="1DC451E3" w:rsidR="009D0728" w:rsidRDefault="009D0728" w:rsidP="000C28D9">
      <w:pPr>
        <w:spacing w:after="120"/>
        <w:rPr>
          <w:rFonts w:cs="Arial"/>
          <w:i/>
          <w:iCs/>
          <w:color w:val="FF0000"/>
          <w:sz w:val="22"/>
          <w:szCs w:val="22"/>
        </w:rPr>
      </w:pPr>
    </w:p>
    <w:p w14:paraId="0F862A30" w14:textId="330E1C65" w:rsidR="009D0728" w:rsidRDefault="009D0728" w:rsidP="000C28D9">
      <w:pPr>
        <w:spacing w:after="120"/>
        <w:rPr>
          <w:rFonts w:cs="Arial"/>
          <w:i/>
          <w:iCs/>
          <w:color w:val="FF0000"/>
          <w:sz w:val="22"/>
          <w:szCs w:val="22"/>
        </w:rPr>
      </w:pPr>
    </w:p>
    <w:p w14:paraId="3F640F94" w14:textId="7B0B02AC" w:rsidR="009D0728" w:rsidRDefault="009D0728" w:rsidP="000C28D9">
      <w:pPr>
        <w:spacing w:after="120"/>
        <w:rPr>
          <w:rFonts w:cs="Arial"/>
          <w:i/>
          <w:iCs/>
          <w:color w:val="FF0000"/>
          <w:sz w:val="22"/>
          <w:szCs w:val="22"/>
        </w:rPr>
      </w:pPr>
    </w:p>
    <w:p w14:paraId="707270E0" w14:textId="5E677CA9" w:rsidR="009D0728" w:rsidRDefault="009D0728" w:rsidP="000C28D9">
      <w:pPr>
        <w:spacing w:after="120"/>
        <w:rPr>
          <w:rFonts w:cs="Arial"/>
          <w:i/>
          <w:iCs/>
          <w:color w:val="FF0000"/>
          <w:sz w:val="22"/>
          <w:szCs w:val="22"/>
        </w:rPr>
      </w:pPr>
    </w:p>
    <w:p w14:paraId="43265302" w14:textId="0BB62CA5" w:rsidR="009D0728" w:rsidRDefault="009D0728" w:rsidP="000C28D9">
      <w:pPr>
        <w:spacing w:after="120"/>
        <w:rPr>
          <w:rFonts w:cs="Arial"/>
          <w:i/>
          <w:iCs/>
          <w:color w:val="FF0000"/>
          <w:sz w:val="22"/>
          <w:szCs w:val="22"/>
        </w:rPr>
      </w:pPr>
    </w:p>
    <w:p w14:paraId="410D8B55" w14:textId="69203FED" w:rsidR="009D0728" w:rsidRDefault="009D0728" w:rsidP="000C28D9">
      <w:pPr>
        <w:spacing w:after="120"/>
        <w:rPr>
          <w:rFonts w:cs="Arial"/>
          <w:i/>
          <w:iCs/>
          <w:color w:val="FF0000"/>
          <w:sz w:val="22"/>
          <w:szCs w:val="22"/>
        </w:rPr>
      </w:pPr>
    </w:p>
    <w:p w14:paraId="154153F9" w14:textId="323D6648" w:rsidR="009D0728" w:rsidRDefault="009D0728" w:rsidP="000C28D9">
      <w:pPr>
        <w:spacing w:after="120"/>
        <w:rPr>
          <w:rFonts w:cs="Arial"/>
          <w:i/>
          <w:iCs/>
          <w:color w:val="FF0000"/>
          <w:sz w:val="22"/>
          <w:szCs w:val="22"/>
        </w:rPr>
      </w:pPr>
    </w:p>
    <w:p w14:paraId="7889AC4C" w14:textId="64460D9A" w:rsidR="009D0728" w:rsidRDefault="009D0728" w:rsidP="000C28D9">
      <w:pPr>
        <w:spacing w:after="120"/>
        <w:rPr>
          <w:rFonts w:cs="Arial"/>
          <w:i/>
          <w:iCs/>
          <w:color w:val="FF0000"/>
          <w:sz w:val="22"/>
          <w:szCs w:val="22"/>
        </w:rPr>
      </w:pPr>
    </w:p>
    <w:p w14:paraId="09E4700F" w14:textId="77777777" w:rsidR="009D0728" w:rsidRDefault="009D0728" w:rsidP="000C28D9">
      <w:pPr>
        <w:spacing w:after="120"/>
        <w:rPr>
          <w:rFonts w:cs="Arial"/>
          <w:i/>
          <w:iCs/>
          <w:color w:val="FF0000"/>
          <w:sz w:val="22"/>
          <w:szCs w:val="22"/>
        </w:rPr>
      </w:pPr>
    </w:p>
    <w:p w14:paraId="745CEDE2" w14:textId="77777777" w:rsidR="003D1240" w:rsidRPr="00EA021A" w:rsidRDefault="003D1240" w:rsidP="006D2C08">
      <w:pPr>
        <w:pStyle w:val="Heading1"/>
        <w:rPr>
          <w:rFonts w:ascii="Arial Bold" w:hAnsi="Arial Bold"/>
          <w:caps/>
          <w:lang w:eastAsia="en-AU"/>
        </w:rPr>
      </w:pPr>
      <w:bookmarkStart w:id="4" w:name="_Toc97195528"/>
      <w:r w:rsidRPr="00EA021A">
        <w:rPr>
          <w:rFonts w:ascii="Arial Bold" w:hAnsi="Arial Bold"/>
          <w:caps/>
          <w:lang w:eastAsia="en-AU"/>
        </w:rPr>
        <w:lastRenderedPageBreak/>
        <w:t>Eligibility</w:t>
      </w:r>
      <w:bookmarkEnd w:id="4"/>
    </w:p>
    <w:p w14:paraId="002BEE9E" w14:textId="224BF8F1" w:rsidR="0016031F" w:rsidRPr="00E87B63" w:rsidRDefault="003D1240" w:rsidP="00E87B63">
      <w:pPr>
        <w:pStyle w:val="Heading2"/>
        <w:rPr>
          <w:lang w:eastAsia="en-AU"/>
        </w:rPr>
      </w:pPr>
      <w:bookmarkStart w:id="5" w:name="_Toc97195529"/>
      <w:r>
        <w:rPr>
          <w:lang w:eastAsia="en-AU"/>
        </w:rPr>
        <w:t>Who can apply</w:t>
      </w:r>
      <w:r w:rsidR="00762AAE">
        <w:rPr>
          <w:lang w:eastAsia="en-AU"/>
        </w:rPr>
        <w:t xml:space="preserve"> to become a registered </w:t>
      </w:r>
      <w:r w:rsidR="00763EE5">
        <w:rPr>
          <w:lang w:eastAsia="en-AU"/>
        </w:rPr>
        <w:t>A</w:t>
      </w:r>
      <w:r w:rsidR="00762AAE">
        <w:rPr>
          <w:lang w:eastAsia="en-AU"/>
        </w:rPr>
        <w:t xml:space="preserve">ctivity </w:t>
      </w:r>
      <w:r w:rsidR="00763EE5">
        <w:rPr>
          <w:lang w:eastAsia="en-AU"/>
        </w:rPr>
        <w:t>P</w:t>
      </w:r>
      <w:r w:rsidR="00762AAE">
        <w:rPr>
          <w:lang w:eastAsia="en-AU"/>
        </w:rPr>
        <w:t>rovider</w:t>
      </w:r>
      <w:r>
        <w:rPr>
          <w:lang w:eastAsia="en-AU"/>
        </w:rPr>
        <w:t>?</w:t>
      </w:r>
      <w:bookmarkEnd w:id="5"/>
      <w:r>
        <w:rPr>
          <w:lang w:eastAsia="en-AU"/>
        </w:rPr>
        <w:t xml:space="preserve"> </w:t>
      </w:r>
    </w:p>
    <w:p w14:paraId="2E0E1646" w14:textId="4190924E" w:rsidR="006E0A60" w:rsidRPr="005B5657" w:rsidRDefault="006E0A60" w:rsidP="002A59D9">
      <w:pPr>
        <w:spacing w:after="120"/>
        <w:jc w:val="both"/>
        <w:rPr>
          <w:rFonts w:asciiTheme="minorHAnsi" w:hAnsiTheme="minorHAnsi" w:cstheme="minorHAnsi"/>
          <w:color w:val="auto"/>
          <w:szCs w:val="18"/>
        </w:rPr>
      </w:pPr>
      <w:r w:rsidRPr="005B5657">
        <w:rPr>
          <w:rFonts w:asciiTheme="minorHAnsi" w:hAnsiTheme="minorHAnsi" w:cstheme="minorHAnsi"/>
          <w:color w:val="auto"/>
          <w:szCs w:val="18"/>
        </w:rPr>
        <w:t>To be eligible under the Program</w:t>
      </w:r>
      <w:r w:rsidR="00721884">
        <w:rPr>
          <w:rFonts w:asciiTheme="minorHAnsi" w:hAnsiTheme="minorHAnsi" w:cstheme="minorHAnsi"/>
          <w:color w:val="auto"/>
          <w:szCs w:val="18"/>
        </w:rPr>
        <w:t>,</w:t>
      </w:r>
      <w:r w:rsidRPr="005B5657">
        <w:rPr>
          <w:rFonts w:asciiTheme="minorHAnsi" w:hAnsiTheme="minorHAnsi" w:cstheme="minorHAnsi"/>
          <w:color w:val="auto"/>
          <w:szCs w:val="18"/>
        </w:rPr>
        <w:t xml:space="preserve"> </w:t>
      </w:r>
      <w:r w:rsidR="00D045AC">
        <w:rPr>
          <w:rFonts w:asciiTheme="minorHAnsi" w:hAnsiTheme="minorHAnsi" w:cstheme="minorHAnsi"/>
          <w:color w:val="auto"/>
          <w:szCs w:val="18"/>
        </w:rPr>
        <w:t>a</w:t>
      </w:r>
      <w:r w:rsidR="0056470E">
        <w:rPr>
          <w:rFonts w:asciiTheme="minorHAnsi" w:hAnsiTheme="minorHAnsi" w:cstheme="minorHAnsi"/>
          <w:color w:val="auto"/>
          <w:szCs w:val="18"/>
        </w:rPr>
        <w:t>n</w:t>
      </w:r>
      <w:r w:rsidR="00D045AC">
        <w:rPr>
          <w:rFonts w:asciiTheme="minorHAnsi" w:hAnsiTheme="minorHAnsi" w:cstheme="minorHAnsi"/>
          <w:color w:val="auto"/>
          <w:szCs w:val="18"/>
        </w:rPr>
        <w:t xml:space="preserve"> </w:t>
      </w:r>
      <w:r w:rsidR="00B24CAB">
        <w:rPr>
          <w:rFonts w:asciiTheme="minorHAnsi" w:hAnsiTheme="minorHAnsi" w:cstheme="minorHAnsi"/>
          <w:color w:val="auto"/>
          <w:szCs w:val="18"/>
        </w:rPr>
        <w:t>A</w:t>
      </w:r>
      <w:r w:rsidR="00A053F9">
        <w:rPr>
          <w:rFonts w:asciiTheme="minorHAnsi" w:hAnsiTheme="minorHAnsi" w:cstheme="minorHAnsi"/>
          <w:color w:val="auto"/>
          <w:szCs w:val="18"/>
        </w:rPr>
        <w:t xml:space="preserve">ctivity </w:t>
      </w:r>
      <w:r w:rsidR="00B24CAB">
        <w:rPr>
          <w:rFonts w:asciiTheme="minorHAnsi" w:hAnsiTheme="minorHAnsi" w:cstheme="minorHAnsi"/>
          <w:color w:val="auto"/>
          <w:szCs w:val="18"/>
        </w:rPr>
        <w:t>P</w:t>
      </w:r>
      <w:r w:rsidR="00A053F9">
        <w:rPr>
          <w:rFonts w:asciiTheme="minorHAnsi" w:hAnsiTheme="minorHAnsi" w:cstheme="minorHAnsi"/>
          <w:color w:val="auto"/>
          <w:szCs w:val="18"/>
        </w:rPr>
        <w:t>rovider (</w:t>
      </w:r>
      <w:r w:rsidRPr="005B5657">
        <w:rPr>
          <w:rFonts w:asciiTheme="minorHAnsi" w:hAnsiTheme="minorHAnsi" w:cstheme="minorHAnsi"/>
          <w:color w:val="auto"/>
          <w:szCs w:val="18"/>
        </w:rPr>
        <w:t xml:space="preserve">club, </w:t>
      </w:r>
      <w:proofErr w:type="gramStart"/>
      <w:r w:rsidRPr="005B5657">
        <w:rPr>
          <w:rFonts w:asciiTheme="minorHAnsi" w:hAnsiTheme="minorHAnsi" w:cstheme="minorHAnsi"/>
          <w:color w:val="auto"/>
          <w:szCs w:val="18"/>
        </w:rPr>
        <w:t>association</w:t>
      </w:r>
      <w:proofErr w:type="gramEnd"/>
      <w:r w:rsidRPr="005B5657">
        <w:rPr>
          <w:rFonts w:asciiTheme="minorHAnsi" w:hAnsiTheme="minorHAnsi" w:cstheme="minorHAnsi"/>
          <w:color w:val="auto"/>
          <w:szCs w:val="18"/>
        </w:rPr>
        <w:t xml:space="preserve"> or organisation</w:t>
      </w:r>
      <w:r w:rsidR="00A053F9">
        <w:rPr>
          <w:rFonts w:asciiTheme="minorHAnsi" w:hAnsiTheme="minorHAnsi" w:cstheme="minorHAnsi"/>
          <w:color w:val="auto"/>
          <w:szCs w:val="18"/>
        </w:rPr>
        <w:t>)</w:t>
      </w:r>
      <w:r w:rsidRPr="005B5657">
        <w:rPr>
          <w:rFonts w:asciiTheme="minorHAnsi" w:hAnsiTheme="minorHAnsi" w:cstheme="minorHAnsi"/>
          <w:color w:val="auto"/>
          <w:szCs w:val="18"/>
        </w:rPr>
        <w:t xml:space="preserve"> </w:t>
      </w:r>
      <w:r w:rsidR="004E3F1E" w:rsidRPr="005B5657">
        <w:rPr>
          <w:rFonts w:asciiTheme="minorHAnsi" w:hAnsiTheme="minorHAnsi" w:cstheme="minorHAnsi"/>
          <w:color w:val="auto"/>
          <w:szCs w:val="18"/>
        </w:rPr>
        <w:t>must meet</w:t>
      </w:r>
      <w:r w:rsidRPr="005B5657">
        <w:rPr>
          <w:rFonts w:asciiTheme="minorHAnsi" w:hAnsiTheme="minorHAnsi" w:cstheme="minorHAnsi"/>
          <w:color w:val="auto"/>
          <w:szCs w:val="18"/>
        </w:rPr>
        <w:t xml:space="preserve"> all criteria </w:t>
      </w:r>
      <w:r w:rsidR="002A1FDD" w:rsidRPr="005B5657">
        <w:rPr>
          <w:rFonts w:asciiTheme="minorHAnsi" w:hAnsiTheme="minorHAnsi" w:cstheme="minorHAnsi"/>
          <w:color w:val="auto"/>
          <w:szCs w:val="18"/>
        </w:rPr>
        <w:t>below</w:t>
      </w:r>
      <w:r w:rsidRPr="005B5657">
        <w:rPr>
          <w:rFonts w:asciiTheme="minorHAnsi" w:hAnsiTheme="minorHAnsi" w:cstheme="minorHAnsi"/>
          <w:color w:val="auto"/>
          <w:szCs w:val="18"/>
        </w:rPr>
        <w:t>:</w:t>
      </w:r>
    </w:p>
    <w:p w14:paraId="22C38E26" w14:textId="0EB0A63D" w:rsidR="008C2D0B" w:rsidRPr="0073122F" w:rsidRDefault="008C2D0B" w:rsidP="008C2D0B">
      <w:pPr>
        <w:pStyle w:val="ListParagraph"/>
        <w:numPr>
          <w:ilvl w:val="0"/>
          <w:numId w:val="14"/>
        </w:numPr>
        <w:spacing w:before="120" w:after="120"/>
        <w:jc w:val="both"/>
        <w:rPr>
          <w:rFonts w:asciiTheme="minorHAnsi" w:hAnsiTheme="minorHAnsi" w:cstheme="minorHAnsi"/>
          <w:color w:val="E35205" w:themeColor="accent6"/>
          <w:sz w:val="18"/>
          <w:szCs w:val="18"/>
        </w:rPr>
      </w:pPr>
      <w:r w:rsidRPr="002D1A5F">
        <w:rPr>
          <w:rFonts w:asciiTheme="minorHAnsi" w:hAnsiTheme="minorHAnsi" w:cstheme="minorHAnsi"/>
          <w:b/>
          <w:bCs/>
          <w:color w:val="auto"/>
          <w:sz w:val="18"/>
          <w:szCs w:val="18"/>
        </w:rPr>
        <w:t>Be a</w:t>
      </w:r>
      <w:r w:rsidR="00A66BE6">
        <w:rPr>
          <w:rFonts w:asciiTheme="minorHAnsi" w:hAnsiTheme="minorHAnsi" w:cstheme="minorHAnsi"/>
          <w:b/>
          <w:bCs/>
          <w:color w:val="auto"/>
          <w:sz w:val="18"/>
          <w:szCs w:val="18"/>
        </w:rPr>
        <w:t>n incorporated entity registered with the appropriate regulator</w:t>
      </w:r>
      <w:r w:rsidR="00186E6F">
        <w:rPr>
          <w:rFonts w:asciiTheme="minorHAnsi" w:hAnsiTheme="minorHAnsi" w:cstheme="minorHAnsi"/>
          <w:b/>
          <w:bCs/>
          <w:color w:val="auto"/>
          <w:sz w:val="18"/>
          <w:szCs w:val="18"/>
        </w:rPr>
        <w:t xml:space="preserve">. </w:t>
      </w:r>
    </w:p>
    <w:p w14:paraId="2AD3C7E3" w14:textId="7C4BEB09" w:rsidR="00D02281" w:rsidRPr="00413D2C" w:rsidRDefault="005138FB" w:rsidP="00D02281">
      <w:pPr>
        <w:pStyle w:val="ListParagraph"/>
        <w:numPr>
          <w:ilvl w:val="0"/>
          <w:numId w:val="14"/>
        </w:numPr>
        <w:spacing w:before="120" w:after="120"/>
        <w:jc w:val="both"/>
        <w:rPr>
          <w:rFonts w:ascii="Arial" w:hAnsi="Arial" w:cs="Arial"/>
          <w:color w:val="auto"/>
          <w:sz w:val="18"/>
          <w:szCs w:val="18"/>
        </w:rPr>
      </w:pPr>
      <w:r w:rsidRPr="340E0117">
        <w:rPr>
          <w:rFonts w:asciiTheme="minorHAnsi" w:hAnsiTheme="minorHAnsi" w:cstheme="minorBidi"/>
          <w:b/>
          <w:bCs/>
          <w:color w:val="auto"/>
          <w:sz w:val="18"/>
          <w:szCs w:val="18"/>
        </w:rPr>
        <w:t>Possess an active</w:t>
      </w:r>
      <w:r w:rsidR="00044E9A" w:rsidRPr="340E0117">
        <w:rPr>
          <w:rFonts w:asciiTheme="minorHAnsi" w:hAnsiTheme="minorHAnsi" w:cstheme="minorBidi"/>
          <w:b/>
          <w:bCs/>
          <w:color w:val="auto"/>
          <w:sz w:val="18"/>
          <w:szCs w:val="18"/>
        </w:rPr>
        <w:t xml:space="preserve"> Australian Business Number </w:t>
      </w:r>
      <w:r w:rsidR="00044E9A" w:rsidRPr="340E0117">
        <w:rPr>
          <w:rFonts w:asciiTheme="minorHAnsi" w:hAnsiTheme="minorHAnsi" w:cstheme="minorBidi"/>
          <w:color w:val="auto"/>
          <w:sz w:val="18"/>
          <w:szCs w:val="18"/>
        </w:rPr>
        <w:t>(</w:t>
      </w:r>
      <w:r w:rsidR="008C2D0B" w:rsidRPr="340E0117">
        <w:rPr>
          <w:rFonts w:asciiTheme="minorHAnsi" w:hAnsiTheme="minorHAnsi" w:cstheme="minorBidi"/>
          <w:color w:val="auto"/>
          <w:sz w:val="18"/>
          <w:szCs w:val="18"/>
        </w:rPr>
        <w:t>ABN</w:t>
      </w:r>
      <w:r w:rsidR="00B116DA" w:rsidRPr="340E0117">
        <w:rPr>
          <w:rFonts w:asciiTheme="minorHAnsi" w:hAnsiTheme="minorHAnsi" w:cstheme="minorBidi"/>
          <w:color w:val="auto"/>
          <w:sz w:val="18"/>
          <w:szCs w:val="18"/>
        </w:rPr>
        <w:t>).</w:t>
      </w:r>
    </w:p>
    <w:p w14:paraId="1D9353EC" w14:textId="36A440C0" w:rsidR="004C45B6" w:rsidRPr="004C45B6" w:rsidRDefault="00413D2C" w:rsidP="004C45B6">
      <w:pPr>
        <w:pStyle w:val="ListParagraph"/>
        <w:numPr>
          <w:ilvl w:val="0"/>
          <w:numId w:val="14"/>
        </w:numPr>
        <w:spacing w:after="120"/>
        <w:jc w:val="both"/>
        <w:rPr>
          <w:rFonts w:asciiTheme="minorHAnsi" w:hAnsiTheme="minorHAnsi" w:cstheme="minorHAnsi"/>
          <w:color w:val="auto"/>
          <w:sz w:val="18"/>
          <w:szCs w:val="12"/>
        </w:rPr>
      </w:pPr>
      <w:r w:rsidRPr="004C45B6">
        <w:rPr>
          <w:rFonts w:asciiTheme="minorHAnsi" w:hAnsiTheme="minorHAnsi" w:cstheme="minorHAnsi"/>
          <w:b/>
          <w:bCs/>
          <w:color w:val="auto"/>
          <w:sz w:val="18"/>
          <w:szCs w:val="12"/>
        </w:rPr>
        <w:t>Be affiliated</w:t>
      </w:r>
      <w:r w:rsidRPr="004C45B6">
        <w:rPr>
          <w:rFonts w:asciiTheme="minorHAnsi" w:hAnsiTheme="minorHAnsi" w:cstheme="minorHAnsi"/>
          <w:color w:val="auto"/>
          <w:sz w:val="18"/>
          <w:szCs w:val="12"/>
        </w:rPr>
        <w:t xml:space="preserve"> to a Sport and Recreation Victoria recognised Victorian State Sporting Association (SSA) or Victorian </w:t>
      </w:r>
      <w:r w:rsidR="00D656AE">
        <w:rPr>
          <w:rFonts w:asciiTheme="minorHAnsi" w:hAnsiTheme="minorHAnsi" w:cstheme="minorHAnsi"/>
          <w:color w:val="auto"/>
          <w:sz w:val="18"/>
          <w:szCs w:val="12"/>
        </w:rPr>
        <w:t>State Sport and Active Recreation Body</w:t>
      </w:r>
      <w:r w:rsidRPr="004C45B6">
        <w:rPr>
          <w:rFonts w:asciiTheme="minorHAnsi" w:hAnsiTheme="minorHAnsi" w:cstheme="minorHAnsi"/>
          <w:color w:val="auto"/>
          <w:sz w:val="18"/>
          <w:szCs w:val="12"/>
        </w:rPr>
        <w:t xml:space="preserve"> (</w:t>
      </w:r>
      <w:r w:rsidR="00D656AE">
        <w:rPr>
          <w:rFonts w:asciiTheme="minorHAnsi" w:hAnsiTheme="minorHAnsi" w:cstheme="minorHAnsi"/>
          <w:color w:val="auto"/>
          <w:sz w:val="18"/>
          <w:szCs w:val="12"/>
        </w:rPr>
        <w:t>SSARB</w:t>
      </w:r>
      <w:r w:rsidR="00B24CAB" w:rsidRPr="004C45B6">
        <w:rPr>
          <w:rFonts w:asciiTheme="minorHAnsi" w:hAnsiTheme="minorHAnsi" w:cstheme="minorHAnsi"/>
          <w:color w:val="auto"/>
          <w:sz w:val="18"/>
          <w:szCs w:val="12"/>
        </w:rPr>
        <w:t>)</w:t>
      </w:r>
      <w:r w:rsidR="00B24CAB">
        <w:rPr>
          <w:rFonts w:asciiTheme="minorHAnsi" w:hAnsiTheme="minorHAnsi" w:cstheme="minorHAnsi"/>
          <w:color w:val="auto"/>
          <w:sz w:val="18"/>
          <w:szCs w:val="12"/>
        </w:rPr>
        <w:t>. *</w:t>
      </w:r>
    </w:p>
    <w:p w14:paraId="223E730C" w14:textId="35717D39" w:rsidR="0016026E" w:rsidRPr="001D2090" w:rsidRDefault="0016026E" w:rsidP="00885C59">
      <w:pPr>
        <w:spacing w:after="120"/>
        <w:jc w:val="both"/>
        <w:rPr>
          <w:rFonts w:asciiTheme="minorHAnsi" w:hAnsiTheme="minorHAnsi" w:cstheme="minorBidi"/>
          <w:color w:val="auto"/>
        </w:rPr>
      </w:pPr>
      <w:bookmarkStart w:id="6" w:name="_Hlk112924669"/>
      <w:r w:rsidRPr="001D2090">
        <w:rPr>
          <w:rFonts w:asciiTheme="minorHAnsi" w:hAnsiTheme="minorHAnsi" w:cstheme="minorBidi"/>
          <w:color w:val="auto"/>
        </w:rPr>
        <w:t>Local Government Authorities</w:t>
      </w:r>
      <w:r w:rsidR="00482C16">
        <w:rPr>
          <w:rFonts w:asciiTheme="minorHAnsi" w:hAnsiTheme="minorHAnsi" w:cstheme="minorBidi"/>
          <w:color w:val="auto"/>
        </w:rPr>
        <w:t>, facilities managed by the State Sport Centres Trust</w:t>
      </w:r>
      <w:r w:rsidR="00C879E2">
        <w:rPr>
          <w:rFonts w:asciiTheme="minorHAnsi" w:hAnsiTheme="minorHAnsi" w:cstheme="minorBidi"/>
          <w:color w:val="auto"/>
        </w:rPr>
        <w:t xml:space="preserve"> </w:t>
      </w:r>
      <w:r w:rsidRPr="001D2090">
        <w:rPr>
          <w:rFonts w:asciiTheme="minorHAnsi" w:hAnsiTheme="minorHAnsi" w:cstheme="minorBidi"/>
          <w:color w:val="auto"/>
        </w:rPr>
        <w:t xml:space="preserve">and facilities managed by Alpine </w:t>
      </w:r>
      <w:r w:rsidR="00B17898" w:rsidRPr="001D2090">
        <w:rPr>
          <w:rFonts w:asciiTheme="minorHAnsi" w:hAnsiTheme="minorHAnsi" w:cstheme="minorBidi"/>
          <w:color w:val="auto"/>
        </w:rPr>
        <w:t xml:space="preserve">Resorts Victoria are also eligible to register to participate in the Program. </w:t>
      </w:r>
    </w:p>
    <w:bookmarkEnd w:id="6"/>
    <w:p w14:paraId="18920AD8" w14:textId="49DC448B" w:rsidR="00777FEF" w:rsidRPr="001D2090" w:rsidRDefault="00885C59" w:rsidP="00885C59">
      <w:pPr>
        <w:spacing w:after="120"/>
        <w:jc w:val="both"/>
        <w:rPr>
          <w:rFonts w:asciiTheme="minorHAnsi" w:hAnsiTheme="minorHAnsi" w:cstheme="minorBidi"/>
          <w:b/>
          <w:color w:val="auto"/>
        </w:rPr>
      </w:pPr>
      <w:r w:rsidRPr="001D2090">
        <w:rPr>
          <w:rFonts w:asciiTheme="minorHAnsi" w:hAnsiTheme="minorHAnsi" w:cstheme="minorBidi"/>
          <w:color w:val="auto"/>
        </w:rPr>
        <w:t xml:space="preserve">*The list of recognised Victorian sport and recreation organisations can be found on the Sport and Recreation Victoria website </w:t>
      </w:r>
      <w:hyperlink r:id="rId18" w:history="1">
        <w:r w:rsidR="008D695E" w:rsidRPr="001D2090">
          <w:rPr>
            <w:rStyle w:val="Hyperlink"/>
            <w:rFonts w:asciiTheme="minorHAnsi" w:hAnsiTheme="minorHAnsi" w:cstheme="minorBidi"/>
          </w:rPr>
          <w:t>http://sport.vic.gov.au/our-work/industry-development</w:t>
        </w:r>
      </w:hyperlink>
      <w:r w:rsidR="008D695E" w:rsidRPr="001D2090">
        <w:rPr>
          <w:rFonts w:asciiTheme="minorHAnsi" w:hAnsiTheme="minorHAnsi" w:cstheme="minorBidi"/>
          <w:color w:val="auto"/>
        </w:rPr>
        <w:t xml:space="preserve"> </w:t>
      </w:r>
      <w:r w:rsidR="005F6664" w:rsidRPr="001D2090">
        <w:rPr>
          <w:rFonts w:asciiTheme="minorHAnsi" w:hAnsiTheme="minorHAnsi" w:cstheme="minorBidi"/>
          <w:color w:val="auto"/>
        </w:rPr>
        <w:t xml:space="preserve">or at </w:t>
      </w:r>
      <w:hyperlink w:anchor="_Appendix_1" w:history="1">
        <w:r w:rsidR="00CD493A" w:rsidRPr="001D2090">
          <w:rPr>
            <w:rStyle w:val="Hyperlink"/>
            <w:rFonts w:asciiTheme="minorHAnsi" w:hAnsiTheme="minorHAnsi" w:cstheme="minorBidi"/>
            <w:b/>
          </w:rPr>
          <w:t>Appendix 1</w:t>
        </w:r>
      </w:hyperlink>
      <w:r w:rsidR="00CD493A" w:rsidRPr="001D2090">
        <w:rPr>
          <w:rFonts w:asciiTheme="minorHAnsi" w:hAnsiTheme="minorHAnsi" w:cstheme="minorBidi"/>
          <w:b/>
          <w:color w:val="auto"/>
        </w:rPr>
        <w:t xml:space="preserve">. </w:t>
      </w:r>
      <w:r w:rsidR="00EC2509" w:rsidRPr="001D2090">
        <w:rPr>
          <w:rFonts w:asciiTheme="minorHAnsi" w:hAnsiTheme="minorHAnsi" w:cstheme="minorBidi"/>
          <w:bCs/>
          <w:color w:val="auto"/>
        </w:rPr>
        <w:t xml:space="preserve">Activity Providers in border communities that are based in other states and are affiliated with the appropriate </w:t>
      </w:r>
      <w:r w:rsidR="000F0FCF" w:rsidRPr="001D2090">
        <w:rPr>
          <w:rFonts w:asciiTheme="minorHAnsi" w:hAnsiTheme="minorHAnsi" w:cstheme="minorBidi"/>
          <w:bCs/>
          <w:color w:val="auto"/>
        </w:rPr>
        <w:t xml:space="preserve">peak </w:t>
      </w:r>
      <w:r w:rsidR="00EC2509" w:rsidRPr="001D2090">
        <w:rPr>
          <w:rFonts w:asciiTheme="minorHAnsi" w:hAnsiTheme="minorHAnsi" w:cstheme="minorBidi"/>
          <w:bCs/>
          <w:color w:val="auto"/>
        </w:rPr>
        <w:t xml:space="preserve">body in that state are eligible to register to the Program, subject to an assessment by Sport and Recreation Victoria. For more information on how to apply, contact </w:t>
      </w:r>
      <w:hyperlink r:id="rId19" w:history="1">
        <w:r w:rsidR="00EC2509" w:rsidRPr="001D2090">
          <w:rPr>
            <w:rStyle w:val="Hyperlink"/>
            <w:rFonts w:asciiTheme="minorHAnsi" w:hAnsiTheme="minorHAnsi" w:cstheme="minorHAnsi"/>
            <w:bCs/>
            <w:szCs w:val="18"/>
          </w:rPr>
          <w:t>getactivekids@sport.vic.gov.au</w:t>
        </w:r>
      </w:hyperlink>
      <w:r w:rsidR="00EC2509" w:rsidRPr="001D2090">
        <w:rPr>
          <w:rFonts w:asciiTheme="minorHAnsi" w:hAnsiTheme="minorHAnsi" w:cstheme="minorHAnsi"/>
          <w:color w:val="0070C0"/>
          <w:szCs w:val="18"/>
        </w:rPr>
        <w:t>.</w:t>
      </w:r>
    </w:p>
    <w:p w14:paraId="15F0F78D" w14:textId="31D29F35" w:rsidR="07FB86C1" w:rsidRPr="001D2090" w:rsidRDefault="07FB86C1" w:rsidP="00777FEF">
      <w:pPr>
        <w:spacing w:after="120"/>
        <w:jc w:val="both"/>
        <w:rPr>
          <w:color w:val="auto"/>
          <w:szCs w:val="18"/>
        </w:rPr>
      </w:pPr>
      <w:r w:rsidRPr="001D2090">
        <w:rPr>
          <w:rFonts w:asciiTheme="minorHAnsi" w:hAnsiTheme="minorHAnsi" w:cstheme="minorHAnsi"/>
          <w:b/>
          <w:color w:val="auto"/>
          <w:szCs w:val="18"/>
        </w:rPr>
        <w:t>To participate in the program, the Activity provider will need to:</w:t>
      </w:r>
    </w:p>
    <w:p w14:paraId="556366A4" w14:textId="7244C820" w:rsidR="2F519C17" w:rsidRPr="001D2090" w:rsidRDefault="71577C46"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Meet all eligibility conditions of registration for providing the approved services.</w:t>
      </w:r>
    </w:p>
    <w:p w14:paraId="130215A1" w14:textId="3B60EE56" w:rsidR="2F519C17" w:rsidRPr="001D2090" w:rsidRDefault="6C8DA5C6"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S</w:t>
      </w:r>
      <w:r w:rsidR="71577C46" w:rsidRPr="001D2090">
        <w:rPr>
          <w:rFonts w:asciiTheme="minorHAnsi" w:eastAsia="Calibri" w:hAnsiTheme="minorHAnsi" w:cstheme="minorBidi"/>
          <w:color w:val="auto"/>
          <w:sz w:val="18"/>
          <w:szCs w:val="18"/>
        </w:rPr>
        <w:t xml:space="preserve">ubmit the application and agree to the terms and conditions. </w:t>
      </w:r>
    </w:p>
    <w:p w14:paraId="0AB82A75" w14:textId="44CF0B10" w:rsidR="2F519C17" w:rsidRPr="001D2090" w:rsidRDefault="2B0E1496" w:rsidP="7108634E">
      <w:pPr>
        <w:pStyle w:val="ListParagraph"/>
        <w:numPr>
          <w:ilvl w:val="0"/>
          <w:numId w:val="37"/>
        </w:numPr>
        <w:spacing w:after="160" w:line="259" w:lineRule="auto"/>
        <w:jc w:val="both"/>
        <w:rPr>
          <w:color w:val="auto"/>
          <w:sz w:val="18"/>
          <w:szCs w:val="18"/>
        </w:rPr>
      </w:pPr>
      <w:r w:rsidRPr="001D2090">
        <w:rPr>
          <w:rFonts w:asciiTheme="minorHAnsi" w:eastAsia="Calibri" w:hAnsiTheme="minorHAnsi" w:cstheme="minorBidi"/>
          <w:color w:val="auto"/>
          <w:sz w:val="18"/>
          <w:szCs w:val="18"/>
        </w:rPr>
        <w:t>R</w:t>
      </w:r>
      <w:r w:rsidR="71577C46" w:rsidRPr="001D2090">
        <w:rPr>
          <w:rFonts w:asciiTheme="minorHAnsi" w:eastAsia="Calibri" w:hAnsiTheme="minorHAnsi" w:cstheme="minorBidi"/>
          <w:color w:val="auto"/>
          <w:sz w:val="18"/>
          <w:szCs w:val="18"/>
        </w:rPr>
        <w:t>edeem the vouchers and ensure the funds are used as specified in the application and in accordance with the terms and conditions.</w:t>
      </w:r>
    </w:p>
    <w:p w14:paraId="11B82BA6" w14:textId="11B73157" w:rsidR="00F15860" w:rsidRPr="001D2090" w:rsidRDefault="00F15860" w:rsidP="0CD2447A">
      <w:pPr>
        <w:rPr>
          <w:color w:val="FF0000"/>
          <w:szCs w:val="16"/>
        </w:rPr>
      </w:pPr>
      <w:r w:rsidRPr="001D2090">
        <w:rPr>
          <w:b/>
          <w:color w:val="auto"/>
          <w:szCs w:val="18"/>
        </w:rPr>
        <w:t>Auspice arrangements</w:t>
      </w:r>
    </w:p>
    <w:p w14:paraId="67BEE48E" w14:textId="69A2B927" w:rsidR="00CF2053" w:rsidRPr="001D2090" w:rsidRDefault="00180B9A" w:rsidP="005A544B">
      <w:pPr>
        <w:jc w:val="both"/>
        <w:rPr>
          <w:color w:val="auto"/>
        </w:rPr>
      </w:pPr>
      <w:r w:rsidRPr="001D2090">
        <w:rPr>
          <w:color w:val="auto"/>
        </w:rPr>
        <w:t xml:space="preserve">Please note, </w:t>
      </w:r>
      <w:r w:rsidR="00505451" w:rsidRPr="001D2090">
        <w:rPr>
          <w:color w:val="auto"/>
        </w:rPr>
        <w:t>i</w:t>
      </w:r>
      <w:r w:rsidR="00F15860" w:rsidRPr="001D2090">
        <w:rPr>
          <w:color w:val="auto"/>
        </w:rPr>
        <w:t xml:space="preserve">f the </w:t>
      </w:r>
      <w:r w:rsidR="00B24CAB" w:rsidRPr="001D2090">
        <w:rPr>
          <w:color w:val="auto"/>
        </w:rPr>
        <w:t>Activity Provider</w:t>
      </w:r>
      <w:r w:rsidR="00F15860" w:rsidRPr="001D2090">
        <w:rPr>
          <w:color w:val="auto"/>
        </w:rPr>
        <w:t xml:space="preserve"> </w:t>
      </w:r>
      <w:r w:rsidR="00F15860" w:rsidRPr="001D2090">
        <w:rPr>
          <w:b/>
          <w:color w:val="auto"/>
          <w:u w:val="single"/>
        </w:rPr>
        <w:t>is not</w:t>
      </w:r>
      <w:r w:rsidR="00F15860" w:rsidRPr="001D2090">
        <w:rPr>
          <w:b/>
          <w:color w:val="auto"/>
        </w:rPr>
        <w:t xml:space="preserve"> </w:t>
      </w:r>
      <w:r w:rsidR="00F15860" w:rsidRPr="001D2090">
        <w:rPr>
          <w:color w:val="auto"/>
        </w:rPr>
        <w:t xml:space="preserve">a Victorian incorporated </w:t>
      </w:r>
      <w:r w:rsidR="00CF2053" w:rsidRPr="001D2090">
        <w:rPr>
          <w:color w:val="auto"/>
        </w:rPr>
        <w:t>entity registered with the appropriate regulator</w:t>
      </w:r>
      <w:r w:rsidR="00F15860" w:rsidRPr="001D2090">
        <w:rPr>
          <w:color w:val="auto"/>
        </w:rPr>
        <w:t xml:space="preserve">, an application can be submitted by an auspice organisation. </w:t>
      </w:r>
    </w:p>
    <w:p w14:paraId="06F08CF7" w14:textId="49A8B1EE" w:rsidR="00F15860" w:rsidRPr="001D2090" w:rsidRDefault="00F15860" w:rsidP="005A544B">
      <w:pPr>
        <w:jc w:val="both"/>
        <w:rPr>
          <w:color w:val="auto"/>
        </w:rPr>
      </w:pPr>
      <w:r w:rsidRPr="001D2090">
        <w:rPr>
          <w:color w:val="auto"/>
          <w:szCs w:val="18"/>
        </w:rPr>
        <w:t xml:space="preserve">The auspice organisation must: </w:t>
      </w:r>
    </w:p>
    <w:p w14:paraId="35A411E4" w14:textId="1483B424" w:rsidR="000A494D" w:rsidRPr="001D2090" w:rsidRDefault="71415896"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 xml:space="preserve">Meet all eligibility conditions </w:t>
      </w:r>
      <w:r w:rsidR="372DFC91" w:rsidRPr="001D2090">
        <w:rPr>
          <w:rFonts w:asciiTheme="minorHAnsi" w:eastAsia="Calibri" w:hAnsiTheme="minorHAnsi" w:cstheme="minorBidi"/>
          <w:color w:val="auto"/>
          <w:sz w:val="18"/>
          <w:szCs w:val="18"/>
        </w:rPr>
        <w:t xml:space="preserve">of registration </w:t>
      </w:r>
      <w:r w:rsidRPr="001D2090">
        <w:rPr>
          <w:rFonts w:asciiTheme="minorHAnsi" w:eastAsia="Calibri" w:hAnsiTheme="minorHAnsi" w:cstheme="minorBidi"/>
          <w:color w:val="auto"/>
          <w:sz w:val="18"/>
          <w:szCs w:val="18"/>
        </w:rPr>
        <w:t>on behalf of the registered provider undertaking the services.</w:t>
      </w:r>
    </w:p>
    <w:p w14:paraId="555C99E0" w14:textId="6FCE93DF" w:rsidR="00F15860" w:rsidRPr="001D2090" w:rsidRDefault="0C979C2E"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B</w:t>
      </w:r>
      <w:r w:rsidR="3DF0C55C" w:rsidRPr="001D2090">
        <w:rPr>
          <w:rFonts w:asciiTheme="minorHAnsi" w:eastAsia="Calibri" w:hAnsiTheme="minorHAnsi" w:cstheme="minorBidi"/>
          <w:color w:val="auto"/>
          <w:sz w:val="18"/>
          <w:szCs w:val="18"/>
        </w:rPr>
        <w:t xml:space="preserve">e a Victorian incorporated </w:t>
      </w:r>
      <w:r w:rsidR="5C2FD574" w:rsidRPr="001D2090">
        <w:rPr>
          <w:rFonts w:asciiTheme="minorHAnsi" w:eastAsia="Calibri" w:hAnsiTheme="minorHAnsi" w:cstheme="minorBidi"/>
          <w:color w:val="auto"/>
          <w:sz w:val="18"/>
          <w:szCs w:val="18"/>
        </w:rPr>
        <w:t>entity registered with the appropriate regulator</w:t>
      </w:r>
      <w:r w:rsidR="3678A331" w:rsidRPr="001D2090">
        <w:rPr>
          <w:rFonts w:asciiTheme="minorHAnsi" w:eastAsia="Calibri" w:hAnsiTheme="minorHAnsi" w:cstheme="minorBidi"/>
          <w:color w:val="auto"/>
          <w:sz w:val="18"/>
          <w:szCs w:val="18"/>
        </w:rPr>
        <w:t>.</w:t>
      </w:r>
    </w:p>
    <w:p w14:paraId="7D138BEC" w14:textId="77CE3CB7" w:rsidR="003C7B9D" w:rsidRPr="001D2090" w:rsidRDefault="003C7B9D" w:rsidP="005A544B">
      <w:pPr>
        <w:pStyle w:val="ListParagraph"/>
        <w:numPr>
          <w:ilvl w:val="0"/>
          <w:numId w:val="37"/>
        </w:numPr>
        <w:spacing w:after="160" w:line="259" w:lineRule="auto"/>
        <w:jc w:val="both"/>
        <w:rPr>
          <w:rFonts w:asciiTheme="minorHAnsi" w:eastAsia="Calibri" w:hAnsiTheme="minorHAnsi" w:cstheme="minorHAnsi"/>
          <w:color w:val="auto"/>
          <w:sz w:val="18"/>
          <w:szCs w:val="18"/>
        </w:rPr>
      </w:pPr>
      <w:r w:rsidRPr="001D2090">
        <w:rPr>
          <w:rFonts w:asciiTheme="minorHAnsi" w:eastAsia="Calibri" w:hAnsiTheme="minorHAnsi" w:cstheme="minorHAnsi"/>
          <w:color w:val="auto"/>
          <w:sz w:val="18"/>
          <w:szCs w:val="18"/>
        </w:rPr>
        <w:t xml:space="preserve">Possess an active Australian Business Number (ABN). </w:t>
      </w:r>
    </w:p>
    <w:p w14:paraId="333A7434" w14:textId="45BBB7A6" w:rsidR="00A712D2" w:rsidRPr="001D2090" w:rsidRDefault="0C979C2E"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 xml:space="preserve">Be a Sport and Recreation Victoria recognised Victorian State Sporting Association (SSA) or Victorian </w:t>
      </w:r>
      <w:r w:rsidR="00D656AE" w:rsidRPr="001D2090">
        <w:rPr>
          <w:rFonts w:asciiTheme="minorHAnsi" w:eastAsia="Calibri" w:hAnsiTheme="minorHAnsi" w:cstheme="minorBidi"/>
          <w:color w:val="auto"/>
          <w:sz w:val="18"/>
          <w:szCs w:val="18"/>
        </w:rPr>
        <w:t>State Sport and Active Recreation Body</w:t>
      </w:r>
      <w:r w:rsidRPr="001D2090">
        <w:rPr>
          <w:rFonts w:asciiTheme="minorHAnsi" w:eastAsia="Calibri" w:hAnsiTheme="minorHAnsi" w:cstheme="minorBidi"/>
          <w:color w:val="auto"/>
          <w:sz w:val="18"/>
          <w:szCs w:val="18"/>
        </w:rPr>
        <w:t xml:space="preserve"> (</w:t>
      </w:r>
      <w:r w:rsidR="00D656AE" w:rsidRPr="001D2090">
        <w:rPr>
          <w:rFonts w:asciiTheme="minorHAnsi" w:eastAsia="Calibri" w:hAnsiTheme="minorHAnsi" w:cstheme="minorBidi"/>
          <w:color w:val="auto"/>
          <w:sz w:val="18"/>
          <w:szCs w:val="18"/>
        </w:rPr>
        <w:t>SSARB</w:t>
      </w:r>
      <w:r w:rsidRPr="001D2090">
        <w:rPr>
          <w:rFonts w:asciiTheme="minorHAnsi" w:eastAsia="Calibri" w:hAnsiTheme="minorHAnsi" w:cstheme="minorBidi"/>
          <w:color w:val="auto"/>
          <w:sz w:val="18"/>
          <w:szCs w:val="18"/>
        </w:rPr>
        <w:t>) for the activities that will be covered by the voucher</w:t>
      </w:r>
      <w:r w:rsidR="3678A331" w:rsidRPr="001D2090">
        <w:rPr>
          <w:rFonts w:asciiTheme="minorHAnsi" w:eastAsia="Calibri" w:hAnsiTheme="minorHAnsi" w:cstheme="minorBidi"/>
          <w:color w:val="auto"/>
          <w:sz w:val="18"/>
          <w:szCs w:val="18"/>
        </w:rPr>
        <w:t xml:space="preserve"> or have a</w:t>
      </w:r>
      <w:r w:rsidR="7E75296E" w:rsidRPr="001D2090">
        <w:rPr>
          <w:rFonts w:asciiTheme="minorHAnsi" w:eastAsia="Calibri" w:hAnsiTheme="minorHAnsi" w:cstheme="minorBidi"/>
          <w:color w:val="auto"/>
          <w:sz w:val="18"/>
          <w:szCs w:val="18"/>
        </w:rPr>
        <w:t xml:space="preserve">n </w:t>
      </w:r>
      <w:r w:rsidR="3678A331" w:rsidRPr="001D2090">
        <w:rPr>
          <w:rFonts w:asciiTheme="minorHAnsi" w:eastAsia="Calibri" w:hAnsiTheme="minorHAnsi" w:cstheme="minorBidi"/>
          <w:color w:val="auto"/>
          <w:sz w:val="18"/>
          <w:szCs w:val="18"/>
        </w:rPr>
        <w:t xml:space="preserve">affiliation with the recognised SSA or </w:t>
      </w:r>
      <w:r w:rsidR="00D656AE" w:rsidRPr="001D2090">
        <w:rPr>
          <w:rFonts w:asciiTheme="minorHAnsi" w:eastAsia="Calibri" w:hAnsiTheme="minorHAnsi" w:cstheme="minorBidi"/>
          <w:color w:val="auto"/>
          <w:sz w:val="18"/>
          <w:szCs w:val="18"/>
        </w:rPr>
        <w:t>SSARB</w:t>
      </w:r>
      <w:r w:rsidR="05388426" w:rsidRPr="001D2090">
        <w:rPr>
          <w:rFonts w:asciiTheme="minorHAnsi" w:eastAsia="Calibri" w:hAnsiTheme="minorHAnsi" w:cstheme="minorBidi"/>
          <w:color w:val="auto"/>
          <w:sz w:val="18"/>
          <w:szCs w:val="18"/>
        </w:rPr>
        <w:t xml:space="preserve">. </w:t>
      </w:r>
    </w:p>
    <w:p w14:paraId="10DFCBA0" w14:textId="3121F112" w:rsidR="00E676C3" w:rsidRPr="001D2090" w:rsidRDefault="00E676C3" w:rsidP="78896F28">
      <w:pPr>
        <w:pStyle w:val="ListParagraph"/>
        <w:numPr>
          <w:ilvl w:val="0"/>
          <w:numId w:val="37"/>
        </w:numPr>
        <w:spacing w:after="160" w:line="259" w:lineRule="auto"/>
        <w:jc w:val="both"/>
        <w:rPr>
          <w:rFonts w:asciiTheme="minorHAnsi" w:eastAsia="Calibri" w:hAnsiTheme="minorHAnsi" w:cstheme="minorBidi"/>
          <w:color w:val="auto"/>
          <w:sz w:val="18"/>
          <w:szCs w:val="18"/>
        </w:rPr>
      </w:pPr>
      <w:r w:rsidRPr="001D2090">
        <w:rPr>
          <w:rFonts w:asciiTheme="minorHAnsi" w:eastAsia="Calibri" w:hAnsiTheme="minorHAnsi" w:cstheme="minorBidi"/>
          <w:color w:val="auto"/>
          <w:sz w:val="18"/>
          <w:szCs w:val="18"/>
        </w:rPr>
        <w:t>Have in place an agreement with the Activity Provider regarding the auspic</w:t>
      </w:r>
      <w:r w:rsidR="00BB55B6">
        <w:rPr>
          <w:rFonts w:asciiTheme="minorHAnsi" w:eastAsia="Calibri" w:hAnsiTheme="minorHAnsi" w:cstheme="minorBidi"/>
          <w:color w:val="auto"/>
          <w:sz w:val="18"/>
          <w:szCs w:val="18"/>
        </w:rPr>
        <w:t>e</w:t>
      </w:r>
      <w:r w:rsidRPr="001D2090">
        <w:rPr>
          <w:rFonts w:asciiTheme="minorHAnsi" w:eastAsia="Calibri" w:hAnsiTheme="minorHAnsi" w:cstheme="minorBidi"/>
          <w:color w:val="auto"/>
          <w:sz w:val="18"/>
          <w:szCs w:val="18"/>
        </w:rPr>
        <w:t xml:space="preserve"> arrangement, including redemption and payment of funds to the Activity Provider</w:t>
      </w:r>
    </w:p>
    <w:p w14:paraId="1B3815E9" w14:textId="77777777" w:rsidR="00EB382A" w:rsidRPr="001D2090" w:rsidRDefault="003C32FE"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S</w:t>
      </w:r>
      <w:r w:rsidR="30AC9D98" w:rsidRPr="001D2090">
        <w:rPr>
          <w:rFonts w:asciiTheme="minorHAnsi" w:eastAsia="Calibri" w:hAnsiTheme="minorHAnsi" w:cstheme="minorBidi"/>
          <w:color w:val="auto"/>
          <w:sz w:val="18"/>
          <w:szCs w:val="18"/>
        </w:rPr>
        <w:t>ubmit the application and agree to the</w:t>
      </w:r>
      <w:r w:rsidR="38DC177D" w:rsidRPr="001D2090">
        <w:rPr>
          <w:rFonts w:asciiTheme="minorHAnsi" w:eastAsia="Calibri" w:hAnsiTheme="minorHAnsi" w:cstheme="minorBidi"/>
          <w:color w:val="auto"/>
          <w:sz w:val="18"/>
          <w:szCs w:val="18"/>
        </w:rPr>
        <w:t xml:space="preserve"> terms and</w:t>
      </w:r>
      <w:r w:rsidR="30AC9D98" w:rsidRPr="001D2090">
        <w:rPr>
          <w:rFonts w:asciiTheme="minorHAnsi" w:eastAsia="Calibri" w:hAnsiTheme="minorHAnsi" w:cstheme="minorBidi"/>
          <w:color w:val="auto"/>
          <w:sz w:val="18"/>
          <w:szCs w:val="18"/>
        </w:rPr>
        <w:t xml:space="preserve"> conditions</w:t>
      </w:r>
      <w:r w:rsidR="7EB6DF9F" w:rsidRPr="001D2090">
        <w:rPr>
          <w:rFonts w:asciiTheme="minorHAnsi" w:eastAsia="Calibri" w:hAnsiTheme="minorHAnsi" w:cstheme="minorBidi"/>
          <w:color w:val="auto"/>
          <w:sz w:val="18"/>
          <w:szCs w:val="18"/>
        </w:rPr>
        <w:t xml:space="preserve">. </w:t>
      </w:r>
    </w:p>
    <w:p w14:paraId="6FE52728" w14:textId="77777777" w:rsidR="00EC2509" w:rsidRPr="001D2090" w:rsidRDefault="000C63B3"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R</w:t>
      </w:r>
      <w:r w:rsidR="3700F8CB" w:rsidRPr="001D2090">
        <w:rPr>
          <w:rFonts w:asciiTheme="minorHAnsi" w:eastAsia="Calibri" w:hAnsiTheme="minorHAnsi" w:cstheme="minorBidi"/>
          <w:color w:val="auto"/>
          <w:sz w:val="18"/>
          <w:szCs w:val="18"/>
        </w:rPr>
        <w:t>edeem the vouchers</w:t>
      </w:r>
      <w:r w:rsidR="30AC9D98" w:rsidRPr="001D2090">
        <w:rPr>
          <w:rFonts w:asciiTheme="minorHAnsi" w:eastAsia="Calibri" w:hAnsiTheme="minorHAnsi" w:cstheme="minorBidi"/>
          <w:color w:val="auto"/>
          <w:sz w:val="18"/>
          <w:szCs w:val="18"/>
        </w:rPr>
        <w:t xml:space="preserve"> and ensure the funds are used as specified in the application and in accordance with the </w:t>
      </w:r>
      <w:r w:rsidR="25F1A909" w:rsidRPr="001D2090">
        <w:rPr>
          <w:rFonts w:asciiTheme="minorHAnsi" w:eastAsia="Calibri" w:hAnsiTheme="minorHAnsi" w:cstheme="minorBidi"/>
          <w:color w:val="auto"/>
          <w:sz w:val="18"/>
          <w:szCs w:val="18"/>
        </w:rPr>
        <w:t xml:space="preserve">terms and </w:t>
      </w:r>
      <w:r w:rsidR="30AC9D98" w:rsidRPr="001D2090">
        <w:rPr>
          <w:rFonts w:asciiTheme="minorHAnsi" w:eastAsia="Calibri" w:hAnsiTheme="minorHAnsi" w:cstheme="minorBidi"/>
          <w:color w:val="auto"/>
          <w:sz w:val="18"/>
          <w:szCs w:val="18"/>
        </w:rPr>
        <w:t>conditions</w:t>
      </w:r>
      <w:r w:rsidR="25F1A909" w:rsidRPr="001D2090">
        <w:rPr>
          <w:rFonts w:asciiTheme="minorHAnsi" w:eastAsia="Calibri" w:hAnsiTheme="minorHAnsi" w:cstheme="minorBidi"/>
          <w:color w:val="auto"/>
          <w:sz w:val="18"/>
          <w:szCs w:val="18"/>
        </w:rPr>
        <w:t>.</w:t>
      </w:r>
    </w:p>
    <w:p w14:paraId="7139EF80" w14:textId="68755466" w:rsidR="00F15860" w:rsidRPr="001D2090" w:rsidRDefault="00EC2509" w:rsidP="78896F28">
      <w:pPr>
        <w:pStyle w:val="ListParagraph"/>
        <w:numPr>
          <w:ilvl w:val="0"/>
          <w:numId w:val="37"/>
        </w:numPr>
        <w:spacing w:after="160" w:line="259" w:lineRule="auto"/>
        <w:jc w:val="both"/>
        <w:rPr>
          <w:rFonts w:asciiTheme="minorHAnsi" w:eastAsiaTheme="minorEastAsia" w:hAnsiTheme="minorHAnsi" w:cstheme="minorBidi"/>
          <w:color w:val="auto"/>
          <w:sz w:val="18"/>
          <w:szCs w:val="18"/>
        </w:rPr>
      </w:pPr>
      <w:r w:rsidRPr="001D2090">
        <w:rPr>
          <w:rFonts w:asciiTheme="minorHAnsi" w:eastAsia="Calibri" w:hAnsiTheme="minorHAnsi" w:cstheme="minorBidi"/>
          <w:color w:val="auto"/>
          <w:sz w:val="18"/>
          <w:szCs w:val="18"/>
        </w:rPr>
        <w:t>Provide Sport and Recreation Victoria with data including (but not limited to) postcode-level data relating to the redemption of vouchers and other data as required by Sport and Recreation Victoria, in accordance with the terms and conditions</w:t>
      </w:r>
      <w:r w:rsidR="000F0FCF" w:rsidRPr="001D2090">
        <w:rPr>
          <w:rFonts w:asciiTheme="minorHAnsi" w:eastAsia="Calibri" w:hAnsiTheme="minorHAnsi" w:cstheme="minorBidi"/>
          <w:color w:val="auto"/>
          <w:sz w:val="18"/>
          <w:szCs w:val="18"/>
        </w:rPr>
        <w:t>.</w:t>
      </w:r>
      <w:r w:rsidR="25F1A909" w:rsidRPr="001D2090">
        <w:rPr>
          <w:rFonts w:asciiTheme="minorHAnsi" w:eastAsia="Calibri" w:hAnsiTheme="minorHAnsi" w:cstheme="minorBidi"/>
          <w:color w:val="auto"/>
          <w:sz w:val="18"/>
          <w:szCs w:val="18"/>
        </w:rPr>
        <w:t xml:space="preserve"> </w:t>
      </w:r>
    </w:p>
    <w:p w14:paraId="20788F02" w14:textId="484585A9" w:rsidR="009D3B37" w:rsidRDefault="009D3B37" w:rsidP="003F5685">
      <w:pPr>
        <w:pStyle w:val="Heading2"/>
        <w:rPr>
          <w:rFonts w:asciiTheme="minorHAnsi" w:hAnsiTheme="minorHAnsi" w:cstheme="minorBidi"/>
          <w:color w:val="auto"/>
        </w:rPr>
      </w:pPr>
      <w:bookmarkStart w:id="7" w:name="_Toc97195530"/>
      <w:r w:rsidRPr="00461329">
        <w:rPr>
          <w:rStyle w:val="Heading2Char"/>
        </w:rPr>
        <w:t>Conditions of Reg</w:t>
      </w:r>
      <w:r w:rsidR="00461329" w:rsidRPr="00461329">
        <w:rPr>
          <w:rStyle w:val="Heading2Char"/>
        </w:rPr>
        <w:t>istration</w:t>
      </w:r>
      <w:bookmarkEnd w:id="7"/>
      <w:r w:rsidR="00461329" w:rsidRPr="4CC113EC">
        <w:rPr>
          <w:rFonts w:asciiTheme="minorHAnsi" w:hAnsiTheme="minorHAnsi" w:cstheme="minorBidi"/>
          <w:color w:val="auto"/>
        </w:rPr>
        <w:t xml:space="preserve"> </w:t>
      </w:r>
    </w:p>
    <w:p w14:paraId="6819B809" w14:textId="57294149" w:rsidR="008E197A" w:rsidRDefault="005E793C" w:rsidP="008E197A">
      <w:pPr>
        <w:spacing w:after="120"/>
        <w:jc w:val="both"/>
        <w:rPr>
          <w:rFonts w:asciiTheme="minorHAnsi" w:hAnsiTheme="minorHAnsi" w:cstheme="minorHAnsi"/>
          <w:color w:val="auto"/>
          <w:szCs w:val="18"/>
        </w:rPr>
      </w:pPr>
      <w:r>
        <w:rPr>
          <w:rFonts w:asciiTheme="minorHAnsi" w:hAnsiTheme="minorHAnsi" w:cstheme="minorHAnsi"/>
          <w:color w:val="auto"/>
          <w:szCs w:val="18"/>
        </w:rPr>
        <w:t>The following conditions will apply to organisations</w:t>
      </w:r>
      <w:r w:rsidR="002E12F1">
        <w:rPr>
          <w:rFonts w:asciiTheme="minorHAnsi" w:hAnsiTheme="minorHAnsi" w:cstheme="minorHAnsi"/>
          <w:color w:val="auto"/>
          <w:szCs w:val="18"/>
        </w:rPr>
        <w:t xml:space="preserve"> at the time of registratio</w:t>
      </w:r>
      <w:r w:rsidR="00DB50AF">
        <w:rPr>
          <w:rFonts w:asciiTheme="minorHAnsi" w:hAnsiTheme="minorHAnsi" w:cstheme="minorHAnsi"/>
          <w:color w:val="auto"/>
          <w:szCs w:val="18"/>
        </w:rPr>
        <w:t>n</w:t>
      </w:r>
      <w:r w:rsidR="00A21894">
        <w:rPr>
          <w:rFonts w:asciiTheme="minorHAnsi" w:hAnsiTheme="minorHAnsi" w:cstheme="minorHAnsi"/>
          <w:color w:val="auto"/>
          <w:szCs w:val="18"/>
        </w:rPr>
        <w:t xml:space="preserve"> and </w:t>
      </w:r>
      <w:r w:rsidR="006B3586">
        <w:rPr>
          <w:rFonts w:asciiTheme="minorHAnsi" w:hAnsiTheme="minorHAnsi" w:cstheme="minorHAnsi"/>
          <w:color w:val="auto"/>
          <w:szCs w:val="18"/>
        </w:rPr>
        <w:t xml:space="preserve">will apply </w:t>
      </w:r>
      <w:r w:rsidR="00C42535">
        <w:rPr>
          <w:rFonts w:asciiTheme="minorHAnsi" w:hAnsiTheme="minorHAnsi" w:cstheme="minorHAnsi"/>
          <w:color w:val="auto"/>
          <w:szCs w:val="18"/>
        </w:rPr>
        <w:t>to organisations that are successful in registration for the duration of the Program:</w:t>
      </w:r>
    </w:p>
    <w:p w14:paraId="3DB620B0" w14:textId="325484C7" w:rsidR="008E197A" w:rsidRDefault="5AE34AB9" w:rsidP="00E300FD">
      <w:pPr>
        <w:pStyle w:val="ListParagraph"/>
        <w:numPr>
          <w:ilvl w:val="0"/>
          <w:numId w:val="54"/>
        </w:numPr>
        <w:spacing w:before="120" w:after="120" w:line="276" w:lineRule="auto"/>
        <w:jc w:val="both"/>
        <w:rPr>
          <w:rFonts w:ascii="Arial" w:hAnsi="Arial" w:cs="Arial"/>
          <w:color w:val="auto"/>
          <w:sz w:val="18"/>
          <w:szCs w:val="18"/>
        </w:rPr>
      </w:pPr>
      <w:r w:rsidRPr="78896F28">
        <w:rPr>
          <w:rFonts w:ascii="Arial" w:hAnsi="Arial" w:cs="Arial"/>
          <w:color w:val="auto"/>
          <w:sz w:val="18"/>
          <w:szCs w:val="18"/>
        </w:rPr>
        <w:t>Agree and c</w:t>
      </w:r>
      <w:r w:rsidR="64144283" w:rsidRPr="78896F28">
        <w:rPr>
          <w:rFonts w:ascii="Arial" w:hAnsi="Arial" w:cs="Arial"/>
          <w:color w:val="auto"/>
          <w:sz w:val="18"/>
          <w:szCs w:val="18"/>
        </w:rPr>
        <w:t xml:space="preserve">ontinue to meet </w:t>
      </w:r>
      <w:r w:rsidRPr="78896F28">
        <w:rPr>
          <w:rFonts w:ascii="Arial" w:hAnsi="Arial" w:cs="Arial"/>
          <w:color w:val="auto"/>
          <w:sz w:val="18"/>
          <w:szCs w:val="18"/>
        </w:rPr>
        <w:t>all</w:t>
      </w:r>
      <w:r w:rsidR="64144283" w:rsidRPr="78896F28">
        <w:rPr>
          <w:rFonts w:ascii="Arial" w:hAnsi="Arial" w:cs="Arial"/>
          <w:color w:val="auto"/>
          <w:sz w:val="18"/>
          <w:szCs w:val="18"/>
        </w:rPr>
        <w:t xml:space="preserve"> eligibility </w:t>
      </w:r>
      <w:r w:rsidRPr="78896F28">
        <w:rPr>
          <w:rFonts w:ascii="Arial" w:hAnsi="Arial" w:cs="Arial"/>
          <w:color w:val="auto"/>
          <w:sz w:val="18"/>
          <w:szCs w:val="18"/>
        </w:rPr>
        <w:t>conditions</w:t>
      </w:r>
      <w:r w:rsidR="64144283" w:rsidRPr="78896F28">
        <w:rPr>
          <w:rFonts w:ascii="Arial" w:hAnsi="Arial" w:cs="Arial"/>
          <w:color w:val="auto"/>
          <w:sz w:val="18"/>
          <w:szCs w:val="18"/>
        </w:rPr>
        <w:t xml:space="preserve"> </w:t>
      </w:r>
      <w:r w:rsidR="635F047D" w:rsidRPr="78896F28">
        <w:rPr>
          <w:rFonts w:ascii="Arial" w:hAnsi="Arial" w:cs="Arial"/>
          <w:color w:val="auto"/>
          <w:sz w:val="18"/>
          <w:szCs w:val="18"/>
        </w:rPr>
        <w:t xml:space="preserve">upon successful registration application. </w:t>
      </w:r>
    </w:p>
    <w:p w14:paraId="4AD5A05F" w14:textId="26C97B9B" w:rsidR="00B8457B" w:rsidRPr="002C676D" w:rsidRDefault="22359EAD" w:rsidP="00E300FD">
      <w:pPr>
        <w:pStyle w:val="ListParagraph"/>
        <w:numPr>
          <w:ilvl w:val="0"/>
          <w:numId w:val="54"/>
        </w:numPr>
        <w:spacing w:before="120" w:after="120" w:line="276" w:lineRule="auto"/>
        <w:jc w:val="both"/>
        <w:rPr>
          <w:rFonts w:ascii="Arial" w:hAnsi="Arial" w:cs="Arial"/>
          <w:color w:val="auto"/>
          <w:sz w:val="18"/>
          <w:szCs w:val="18"/>
        </w:rPr>
      </w:pPr>
      <w:bookmarkStart w:id="8" w:name="_Hlk93928348"/>
      <w:r w:rsidRPr="002C676D">
        <w:rPr>
          <w:rFonts w:ascii="Arial" w:hAnsi="Arial" w:cs="Arial"/>
          <w:color w:val="auto"/>
          <w:sz w:val="18"/>
          <w:szCs w:val="18"/>
        </w:rPr>
        <w:t>Maintain suitable public liability insurance</w:t>
      </w:r>
      <w:r w:rsidR="4203A329" w:rsidRPr="002C676D">
        <w:rPr>
          <w:rFonts w:ascii="Arial" w:hAnsi="Arial" w:cs="Arial"/>
          <w:color w:val="auto"/>
          <w:sz w:val="18"/>
          <w:szCs w:val="18"/>
        </w:rPr>
        <w:t xml:space="preserve"> throughout the duration of program. A </w:t>
      </w:r>
      <w:r w:rsidR="6F013BA9" w:rsidRPr="002C676D">
        <w:rPr>
          <w:rFonts w:ascii="Arial" w:hAnsi="Arial" w:cs="Arial"/>
          <w:color w:val="auto"/>
          <w:sz w:val="18"/>
          <w:szCs w:val="18"/>
        </w:rPr>
        <w:t xml:space="preserve">copy of the </w:t>
      </w:r>
      <w:r w:rsidR="68FE48FD" w:rsidRPr="002C676D">
        <w:rPr>
          <w:rFonts w:ascii="Arial" w:hAnsi="Arial" w:cs="Arial"/>
          <w:color w:val="auto"/>
          <w:sz w:val="18"/>
          <w:szCs w:val="18"/>
        </w:rPr>
        <w:t xml:space="preserve">certificate of </w:t>
      </w:r>
      <w:r w:rsidR="4203A329" w:rsidRPr="002C676D">
        <w:rPr>
          <w:rFonts w:ascii="Arial" w:hAnsi="Arial" w:cs="Arial"/>
          <w:color w:val="auto"/>
          <w:sz w:val="18"/>
          <w:szCs w:val="18"/>
        </w:rPr>
        <w:t xml:space="preserve">insurance </w:t>
      </w:r>
      <w:r w:rsidR="006D4940" w:rsidRPr="002C676D">
        <w:rPr>
          <w:rFonts w:ascii="Arial" w:hAnsi="Arial" w:cs="Arial"/>
          <w:color w:val="auto"/>
          <w:sz w:val="18"/>
          <w:szCs w:val="18"/>
        </w:rPr>
        <w:t>must</w:t>
      </w:r>
      <w:r w:rsidR="61710B8A" w:rsidRPr="002C676D">
        <w:rPr>
          <w:rFonts w:ascii="Arial" w:hAnsi="Arial" w:cs="Arial"/>
          <w:color w:val="auto"/>
          <w:sz w:val="18"/>
          <w:szCs w:val="18"/>
        </w:rPr>
        <w:t xml:space="preserve"> be attached with the application.</w:t>
      </w:r>
    </w:p>
    <w:p w14:paraId="00763C20" w14:textId="05FA905E" w:rsidR="00B8457B" w:rsidRPr="002C676D" w:rsidRDefault="6C8EB87E" w:rsidP="00E300FD">
      <w:pPr>
        <w:pStyle w:val="ListParagraph"/>
        <w:numPr>
          <w:ilvl w:val="0"/>
          <w:numId w:val="54"/>
        </w:numPr>
        <w:spacing w:before="120" w:after="120" w:line="276" w:lineRule="auto"/>
        <w:jc w:val="both"/>
        <w:rPr>
          <w:rFonts w:ascii="Arial" w:hAnsi="Arial" w:cs="Arial"/>
          <w:color w:val="auto"/>
          <w:sz w:val="18"/>
          <w:szCs w:val="18"/>
        </w:rPr>
      </w:pPr>
      <w:r w:rsidRPr="002C676D">
        <w:rPr>
          <w:rFonts w:ascii="Arial" w:hAnsi="Arial" w:cs="Arial"/>
          <w:color w:val="auto"/>
          <w:sz w:val="18"/>
          <w:szCs w:val="18"/>
        </w:rPr>
        <w:t xml:space="preserve">Implement and maintain policies relating to child safe standards </w:t>
      </w:r>
      <w:r w:rsidR="59B2377B" w:rsidRPr="002C676D">
        <w:rPr>
          <w:rFonts w:ascii="Arial" w:hAnsi="Arial" w:cs="Arial"/>
          <w:color w:val="auto"/>
          <w:sz w:val="18"/>
          <w:szCs w:val="18"/>
        </w:rPr>
        <w:t>including obligations under the</w:t>
      </w:r>
      <w:r w:rsidR="50AC7982" w:rsidRPr="002C676D">
        <w:rPr>
          <w:rFonts w:ascii="Arial" w:hAnsi="Arial" w:cs="Arial"/>
          <w:color w:val="auto"/>
          <w:sz w:val="18"/>
          <w:szCs w:val="18"/>
        </w:rPr>
        <w:t xml:space="preserve"> Working </w:t>
      </w:r>
      <w:r w:rsidR="00A955BC">
        <w:rPr>
          <w:rFonts w:ascii="Arial" w:hAnsi="Arial" w:cs="Arial"/>
          <w:color w:val="auto"/>
          <w:sz w:val="18"/>
          <w:szCs w:val="18"/>
        </w:rPr>
        <w:t>w</w:t>
      </w:r>
      <w:r w:rsidR="50AC7982" w:rsidRPr="002C676D">
        <w:rPr>
          <w:rFonts w:ascii="Arial" w:hAnsi="Arial" w:cs="Arial"/>
          <w:color w:val="auto"/>
          <w:sz w:val="18"/>
          <w:szCs w:val="18"/>
        </w:rPr>
        <w:t>ith</w:t>
      </w:r>
      <w:r w:rsidR="59B2377B" w:rsidRPr="002C676D">
        <w:rPr>
          <w:rFonts w:ascii="Arial" w:hAnsi="Arial" w:cs="Arial"/>
          <w:color w:val="auto"/>
          <w:sz w:val="18"/>
          <w:szCs w:val="18"/>
        </w:rPr>
        <w:t xml:space="preserve"> </w:t>
      </w:r>
      <w:r w:rsidR="631CF09A" w:rsidRPr="002C676D">
        <w:rPr>
          <w:rFonts w:ascii="Arial" w:hAnsi="Arial" w:cs="Arial"/>
          <w:color w:val="auto"/>
          <w:sz w:val="18"/>
          <w:szCs w:val="18"/>
        </w:rPr>
        <w:t xml:space="preserve">Children </w:t>
      </w:r>
      <w:r w:rsidR="175012D5" w:rsidRPr="002C676D">
        <w:rPr>
          <w:rFonts w:ascii="Arial" w:hAnsi="Arial" w:cs="Arial"/>
          <w:color w:val="auto"/>
          <w:sz w:val="18"/>
          <w:szCs w:val="18"/>
        </w:rPr>
        <w:t>requirements</w:t>
      </w:r>
      <w:r w:rsidR="00B35613">
        <w:rPr>
          <w:rFonts w:ascii="Arial" w:hAnsi="Arial" w:cs="Arial"/>
          <w:color w:val="auto"/>
          <w:sz w:val="18"/>
          <w:szCs w:val="18"/>
        </w:rPr>
        <w:t>.</w:t>
      </w:r>
      <w:r w:rsidR="00B35613" w:rsidRPr="009328B8">
        <w:rPr>
          <w:rFonts w:ascii="Arial" w:hAnsi="Arial" w:cs="Arial"/>
          <w:i/>
          <w:iCs/>
          <w:color w:val="auto"/>
          <w:sz w:val="18"/>
          <w:szCs w:val="18"/>
        </w:rPr>
        <w:t xml:space="preserve"> </w:t>
      </w:r>
      <w:r w:rsidR="175012D5" w:rsidRPr="009328B8">
        <w:rPr>
          <w:rFonts w:ascii="Arial" w:hAnsi="Arial" w:cs="Arial"/>
          <w:i/>
          <w:iCs/>
          <w:color w:val="auto"/>
          <w:sz w:val="18"/>
          <w:szCs w:val="18"/>
        </w:rPr>
        <w:t xml:space="preserve"> </w:t>
      </w:r>
    </w:p>
    <w:p w14:paraId="392772F9" w14:textId="2D8BC900" w:rsidR="007807DE" w:rsidRPr="009B7490" w:rsidRDefault="67ADFE5D" w:rsidP="78896F28">
      <w:pPr>
        <w:pStyle w:val="ListParagraph"/>
        <w:numPr>
          <w:ilvl w:val="0"/>
          <w:numId w:val="54"/>
        </w:numPr>
        <w:spacing w:before="120" w:after="120" w:line="276" w:lineRule="auto"/>
        <w:jc w:val="both"/>
        <w:rPr>
          <w:rStyle w:val="Hyperlink"/>
          <w:rFonts w:asciiTheme="minorHAnsi" w:hAnsiTheme="minorHAnsi" w:cstheme="minorBidi"/>
          <w:color w:val="auto"/>
          <w:u w:val="none"/>
        </w:rPr>
      </w:pPr>
      <w:r w:rsidRPr="78896F28">
        <w:rPr>
          <w:rFonts w:ascii="Arial" w:hAnsi="Arial" w:cs="Arial"/>
          <w:color w:val="auto"/>
          <w:sz w:val="18"/>
          <w:szCs w:val="18"/>
        </w:rPr>
        <w:t>Adhere</w:t>
      </w:r>
      <w:r w:rsidR="64144283" w:rsidRPr="78896F28">
        <w:rPr>
          <w:rFonts w:ascii="Arial" w:hAnsi="Arial" w:cs="Arial"/>
          <w:color w:val="auto"/>
          <w:sz w:val="18"/>
          <w:szCs w:val="18"/>
        </w:rPr>
        <w:t xml:space="preserve"> to and enforce the </w:t>
      </w:r>
      <w:hyperlink r:id="rId20">
        <w:r w:rsidR="64144283" w:rsidRPr="78896F28">
          <w:rPr>
            <w:rStyle w:val="Hyperlink"/>
            <w:rFonts w:ascii="Arial" w:hAnsi="Arial" w:cs="Arial"/>
            <w:sz w:val="18"/>
            <w:szCs w:val="18"/>
          </w:rPr>
          <w:t>Fair Play Code</w:t>
        </w:r>
      </w:hyperlink>
      <w:r w:rsidR="64144283" w:rsidRPr="78896F28">
        <w:rPr>
          <w:rFonts w:ascii="Arial" w:hAnsi="Arial" w:cs="Arial"/>
          <w:color w:val="auto"/>
          <w:sz w:val="18"/>
          <w:szCs w:val="18"/>
        </w:rPr>
        <w:t xml:space="preserve"> or the relevant SSA code of </w:t>
      </w:r>
      <w:r w:rsidR="7F30227E" w:rsidRPr="78896F28">
        <w:rPr>
          <w:rFonts w:ascii="Arial" w:hAnsi="Arial" w:cs="Arial"/>
          <w:color w:val="auto"/>
          <w:sz w:val="18"/>
          <w:szCs w:val="18"/>
        </w:rPr>
        <w:t>c</w:t>
      </w:r>
      <w:r w:rsidR="64144283" w:rsidRPr="78896F28">
        <w:rPr>
          <w:rFonts w:ascii="Arial" w:hAnsi="Arial" w:cs="Arial"/>
          <w:color w:val="auto"/>
          <w:sz w:val="18"/>
          <w:szCs w:val="18"/>
        </w:rPr>
        <w:t>onduct and/or member protection policy</w:t>
      </w:r>
      <w:r w:rsidRPr="78896F28">
        <w:rPr>
          <w:rFonts w:ascii="Arial" w:hAnsi="Arial" w:cs="Arial"/>
          <w:color w:val="auto"/>
          <w:sz w:val="18"/>
          <w:szCs w:val="18"/>
        </w:rPr>
        <w:t xml:space="preserve"> which incorporates the </w:t>
      </w:r>
      <w:hyperlink r:id="rId21" w:history="1">
        <w:r w:rsidRPr="00A60467">
          <w:rPr>
            <w:rFonts w:ascii="Arial" w:hAnsi="Arial" w:cs="Arial"/>
            <w:color w:val="auto"/>
            <w:sz w:val="18"/>
            <w:szCs w:val="18"/>
          </w:rPr>
          <w:t>Fair Play Code</w:t>
        </w:r>
      </w:hyperlink>
      <w:r w:rsidR="470C2C2A" w:rsidRPr="78896F28">
        <w:rPr>
          <w:rFonts w:ascii="Arial" w:hAnsi="Arial" w:cs="Arial"/>
          <w:sz w:val="18"/>
          <w:szCs w:val="18"/>
        </w:rPr>
        <w:t>.</w:t>
      </w:r>
    </w:p>
    <w:p w14:paraId="3F2B5239" w14:textId="18E2C1D6" w:rsidR="009B7490" w:rsidRDefault="4E9BEE31" w:rsidP="78896F28">
      <w:pPr>
        <w:pStyle w:val="ListParagraph"/>
        <w:numPr>
          <w:ilvl w:val="0"/>
          <w:numId w:val="54"/>
        </w:numPr>
        <w:spacing w:before="120" w:after="120" w:line="276" w:lineRule="auto"/>
        <w:rPr>
          <w:rStyle w:val="Hyperlink"/>
          <w:rFonts w:asciiTheme="minorHAnsi" w:hAnsiTheme="minorHAnsi" w:cstheme="minorBidi"/>
          <w:color w:val="auto"/>
          <w:sz w:val="18"/>
          <w:szCs w:val="18"/>
          <w:u w:val="none"/>
        </w:rPr>
      </w:pPr>
      <w:r w:rsidRPr="78896F28">
        <w:rPr>
          <w:rStyle w:val="Hyperlink"/>
          <w:rFonts w:asciiTheme="minorHAnsi" w:hAnsiTheme="minorHAnsi" w:cstheme="minorBidi"/>
          <w:color w:val="auto"/>
          <w:sz w:val="18"/>
          <w:szCs w:val="18"/>
          <w:u w:val="none"/>
        </w:rPr>
        <w:t xml:space="preserve">Must comply with the expectations of the </w:t>
      </w:r>
      <w:hyperlink r:id="rId22" w:history="1">
        <w:r w:rsidRPr="00DA2FEF">
          <w:rPr>
            <w:rStyle w:val="Hyperlink"/>
            <w:rFonts w:asciiTheme="minorHAnsi" w:hAnsiTheme="minorHAnsi" w:cstheme="minorBidi"/>
            <w:sz w:val="18"/>
            <w:szCs w:val="18"/>
          </w:rPr>
          <w:t>Victorian Anti-doping Policy 2012</w:t>
        </w:r>
      </w:hyperlink>
      <w:r w:rsidRPr="78896F28">
        <w:rPr>
          <w:rStyle w:val="Hyperlink"/>
          <w:rFonts w:asciiTheme="minorHAnsi" w:hAnsiTheme="minorHAnsi" w:cstheme="minorBidi"/>
          <w:color w:val="auto"/>
          <w:sz w:val="18"/>
          <w:szCs w:val="18"/>
          <w:u w:val="none"/>
        </w:rPr>
        <w:t xml:space="preserve"> </w:t>
      </w:r>
    </w:p>
    <w:bookmarkEnd w:id="8"/>
    <w:p w14:paraId="3F79A938" w14:textId="7142A24D" w:rsidR="00DA2FEF" w:rsidRDefault="3FB68869" w:rsidP="00DA2FEF">
      <w:pPr>
        <w:pStyle w:val="ListParagraph"/>
        <w:numPr>
          <w:ilvl w:val="0"/>
          <w:numId w:val="54"/>
        </w:numPr>
        <w:spacing w:before="120" w:after="120" w:line="276" w:lineRule="auto"/>
        <w:jc w:val="both"/>
        <w:rPr>
          <w:rStyle w:val="Hyperlink"/>
          <w:rFonts w:ascii="Arial" w:hAnsi="Arial" w:cs="Arial"/>
          <w:sz w:val="18"/>
          <w:szCs w:val="18"/>
        </w:rPr>
      </w:pPr>
      <w:r w:rsidRPr="78896F28">
        <w:rPr>
          <w:rStyle w:val="Hyperlink"/>
          <w:rFonts w:asciiTheme="minorHAnsi" w:hAnsiTheme="minorHAnsi" w:cstheme="minorBidi"/>
          <w:color w:val="auto"/>
          <w:sz w:val="18"/>
          <w:szCs w:val="18"/>
          <w:u w:val="none"/>
        </w:rPr>
        <w:lastRenderedPageBreak/>
        <w:t xml:space="preserve">If the </w:t>
      </w:r>
      <w:r w:rsidR="73859647" w:rsidRPr="78896F28">
        <w:rPr>
          <w:rStyle w:val="Hyperlink"/>
          <w:rFonts w:asciiTheme="minorHAnsi" w:hAnsiTheme="minorHAnsi" w:cstheme="minorBidi"/>
          <w:color w:val="auto"/>
          <w:sz w:val="18"/>
          <w:szCs w:val="18"/>
          <w:u w:val="none"/>
        </w:rPr>
        <w:t>Activity Provider</w:t>
      </w:r>
      <w:r w:rsidRPr="78896F28">
        <w:rPr>
          <w:rStyle w:val="Hyperlink"/>
          <w:rFonts w:asciiTheme="minorHAnsi" w:hAnsiTheme="minorHAnsi" w:cstheme="minorBidi"/>
          <w:color w:val="auto"/>
          <w:sz w:val="18"/>
          <w:szCs w:val="18"/>
          <w:u w:val="none"/>
        </w:rPr>
        <w:t xml:space="preserve"> has been named in the Royal Commission into Institutional Responses to Child Sexual Abuse, or received notice that it was named in an application for redress to the National Redress Scheme for Institutional Child Sexual Abuse established under the National Redress Scheme for Institutional Child Sexual Abuse Act 2018 (</w:t>
      </w:r>
      <w:proofErr w:type="spellStart"/>
      <w:r w:rsidRPr="78896F28">
        <w:rPr>
          <w:rStyle w:val="Hyperlink"/>
          <w:rFonts w:asciiTheme="minorHAnsi" w:hAnsiTheme="minorHAnsi" w:cstheme="minorBidi"/>
          <w:color w:val="auto"/>
          <w:sz w:val="18"/>
          <w:szCs w:val="18"/>
          <w:u w:val="none"/>
        </w:rPr>
        <w:t>Cth</w:t>
      </w:r>
      <w:proofErr w:type="spellEnd"/>
      <w:r w:rsidRPr="78896F28">
        <w:rPr>
          <w:rStyle w:val="Hyperlink"/>
          <w:rFonts w:asciiTheme="minorHAnsi" w:hAnsiTheme="minorHAnsi" w:cstheme="minorBidi"/>
          <w:color w:val="auto"/>
          <w:sz w:val="18"/>
          <w:szCs w:val="18"/>
          <w:u w:val="none"/>
        </w:rPr>
        <w:t>) (National Redress Scheme), it must join</w:t>
      </w:r>
      <w:r w:rsidR="29281EFE" w:rsidRPr="78896F28">
        <w:rPr>
          <w:rStyle w:val="Hyperlink"/>
          <w:rFonts w:asciiTheme="minorHAnsi" w:hAnsiTheme="minorHAnsi" w:cstheme="minorBidi"/>
          <w:color w:val="auto"/>
          <w:sz w:val="18"/>
          <w:szCs w:val="18"/>
          <w:u w:val="none"/>
        </w:rPr>
        <w:t>,</w:t>
      </w:r>
      <w:r w:rsidRPr="78896F28">
        <w:rPr>
          <w:rStyle w:val="Hyperlink"/>
          <w:rFonts w:asciiTheme="minorHAnsi" w:hAnsiTheme="minorHAnsi" w:cstheme="minorBidi"/>
          <w:color w:val="auto"/>
          <w:sz w:val="18"/>
          <w:szCs w:val="18"/>
          <w:u w:val="none"/>
        </w:rPr>
        <w:t xml:space="preserve"> or provide advice to the Department that it intends to join, the National Redress Scheme </w:t>
      </w:r>
      <w:hyperlink r:id="rId23" w:history="1">
        <w:r w:rsidR="00DA2FEF" w:rsidRPr="008D0EFF">
          <w:rPr>
            <w:rStyle w:val="Hyperlink"/>
            <w:rFonts w:ascii="Arial" w:hAnsi="Arial" w:cs="Arial"/>
            <w:sz w:val="18"/>
            <w:szCs w:val="18"/>
          </w:rPr>
          <w:t>https://www.nationalredress.gov.au/about</w:t>
        </w:r>
      </w:hyperlink>
      <w:r w:rsidR="00DA2FEF">
        <w:rPr>
          <w:rStyle w:val="Hyperlink"/>
          <w:rFonts w:ascii="Arial" w:hAnsi="Arial" w:cs="Arial"/>
          <w:sz w:val="18"/>
          <w:szCs w:val="18"/>
        </w:rPr>
        <w:t xml:space="preserve"> </w:t>
      </w:r>
    </w:p>
    <w:p w14:paraId="295C49D0" w14:textId="417F6F90" w:rsidR="004A29A5" w:rsidRDefault="00264022" w:rsidP="00264022">
      <w:pPr>
        <w:pStyle w:val="Heading2"/>
      </w:pPr>
      <w:bookmarkStart w:id="9" w:name="_Toc97195531"/>
      <w:r>
        <w:t>Eligible activities</w:t>
      </w:r>
      <w:bookmarkEnd w:id="9"/>
      <w:r>
        <w:t xml:space="preserve"> </w:t>
      </w:r>
    </w:p>
    <w:tbl>
      <w:tblPr>
        <w:tblStyle w:val="TableGrid"/>
        <w:tblW w:w="5000" w:type="pct"/>
        <w:tblLook w:val="04A0" w:firstRow="1" w:lastRow="0" w:firstColumn="1" w:lastColumn="0" w:noHBand="0" w:noVBand="1"/>
      </w:tblPr>
      <w:tblGrid>
        <w:gridCol w:w="2141"/>
        <w:gridCol w:w="2256"/>
        <w:gridCol w:w="2332"/>
        <w:gridCol w:w="2332"/>
      </w:tblGrid>
      <w:tr w:rsidR="00033C33" w:rsidRPr="00EA022A" w14:paraId="201E684F" w14:textId="77777777" w:rsidTr="0082273C">
        <w:trPr>
          <w:trHeight w:val="601"/>
        </w:trPr>
        <w:tc>
          <w:tcPr>
            <w:tcW w:w="1181" w:type="pct"/>
            <w:shd w:val="clear" w:color="auto" w:fill="100249" w:themeFill="accent4"/>
          </w:tcPr>
          <w:p w14:paraId="49F235E1" w14:textId="77777777" w:rsidR="00033C33" w:rsidRPr="00EA022A" w:rsidRDefault="00033C33" w:rsidP="0082273C">
            <w:pPr>
              <w:jc w:val="center"/>
              <w:rPr>
                <w:b/>
                <w:bCs/>
                <w:color w:val="auto"/>
              </w:rPr>
            </w:pPr>
            <w:r w:rsidRPr="00EA022A">
              <w:rPr>
                <w:b/>
                <w:bCs/>
                <w:color w:val="auto"/>
              </w:rPr>
              <w:t>Sport</w:t>
            </w:r>
          </w:p>
        </w:tc>
        <w:tc>
          <w:tcPr>
            <w:tcW w:w="1245" w:type="pct"/>
            <w:shd w:val="clear" w:color="auto" w:fill="100249" w:themeFill="accent4"/>
          </w:tcPr>
          <w:p w14:paraId="6C09D86B" w14:textId="77777777" w:rsidR="00033C33" w:rsidRPr="00EA022A" w:rsidRDefault="00033C33" w:rsidP="0082273C">
            <w:pPr>
              <w:jc w:val="center"/>
              <w:rPr>
                <w:b/>
                <w:bCs/>
                <w:color w:val="auto"/>
              </w:rPr>
            </w:pPr>
            <w:r w:rsidRPr="00EA022A">
              <w:rPr>
                <w:b/>
                <w:bCs/>
                <w:color w:val="auto"/>
              </w:rPr>
              <w:t>Swimming lessons</w:t>
            </w:r>
          </w:p>
        </w:tc>
        <w:tc>
          <w:tcPr>
            <w:tcW w:w="1287" w:type="pct"/>
            <w:shd w:val="clear" w:color="auto" w:fill="100249" w:themeFill="accent4"/>
          </w:tcPr>
          <w:p w14:paraId="50C07F59" w14:textId="77777777" w:rsidR="00033C33" w:rsidRPr="00EA022A" w:rsidRDefault="00033C33" w:rsidP="0082273C">
            <w:pPr>
              <w:jc w:val="center"/>
              <w:rPr>
                <w:b/>
                <w:bCs/>
                <w:color w:val="auto"/>
              </w:rPr>
            </w:pPr>
            <w:r w:rsidRPr="00EA022A">
              <w:rPr>
                <w:b/>
                <w:bCs/>
                <w:color w:val="auto"/>
              </w:rPr>
              <w:t>Outdoor Recreation and Organised Camps</w:t>
            </w:r>
          </w:p>
        </w:tc>
        <w:tc>
          <w:tcPr>
            <w:tcW w:w="1287" w:type="pct"/>
            <w:shd w:val="clear" w:color="auto" w:fill="100249" w:themeFill="accent4"/>
          </w:tcPr>
          <w:p w14:paraId="03E26A8D" w14:textId="77777777" w:rsidR="00033C33" w:rsidRPr="00EA022A" w:rsidRDefault="00033C33" w:rsidP="0082273C">
            <w:pPr>
              <w:jc w:val="center"/>
              <w:rPr>
                <w:b/>
                <w:bCs/>
                <w:color w:val="auto"/>
              </w:rPr>
            </w:pPr>
            <w:r w:rsidRPr="00EA022A">
              <w:rPr>
                <w:b/>
                <w:bCs/>
                <w:color w:val="auto"/>
              </w:rPr>
              <w:t>Active Recreation</w:t>
            </w:r>
          </w:p>
        </w:tc>
      </w:tr>
      <w:tr w:rsidR="00033C33" w:rsidRPr="00EA022A" w14:paraId="37A717BC" w14:textId="77777777" w:rsidTr="0082273C">
        <w:trPr>
          <w:trHeight w:val="230"/>
        </w:trPr>
        <w:tc>
          <w:tcPr>
            <w:tcW w:w="1181" w:type="pct"/>
          </w:tcPr>
          <w:p w14:paraId="4994644F" w14:textId="3CDB3B51" w:rsidR="00033C33" w:rsidRPr="00EA022A" w:rsidRDefault="00033C33" w:rsidP="0082273C">
            <w:pPr>
              <w:jc w:val="center"/>
              <w:rPr>
                <w:sz w:val="20"/>
                <w:szCs w:val="22"/>
              </w:rPr>
            </w:pPr>
            <w:r w:rsidRPr="00EA022A">
              <w:rPr>
                <w:noProof/>
                <w:sz w:val="20"/>
                <w:szCs w:val="22"/>
              </w:rPr>
              <w:drawing>
                <wp:anchor distT="0" distB="0" distL="114300" distR="114300" simplePos="0" relativeHeight="251658240" behindDoc="0" locked="0" layoutInCell="1" allowOverlap="1" wp14:anchorId="20465407" wp14:editId="64A4F574">
                  <wp:simplePos x="0" y="0"/>
                  <wp:positionH relativeFrom="column">
                    <wp:posOffset>233873</wp:posOffset>
                  </wp:positionH>
                  <wp:positionV relativeFrom="paragraph">
                    <wp:posOffset>-24378</wp:posOffset>
                  </wp:positionV>
                  <wp:extent cx="612251" cy="612251"/>
                  <wp:effectExtent l="0" t="0" r="0" b="0"/>
                  <wp:wrapNone/>
                  <wp:docPr id="16" name="Graphic 16" descr="Sport ba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port balls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12251" cy="612251"/>
                          </a:xfrm>
                          <a:prstGeom prst="rect">
                            <a:avLst/>
                          </a:prstGeom>
                        </pic:spPr>
                      </pic:pic>
                    </a:graphicData>
                  </a:graphic>
                  <wp14:sizeRelH relativeFrom="margin">
                    <wp14:pctWidth>0</wp14:pctWidth>
                  </wp14:sizeRelH>
                  <wp14:sizeRelV relativeFrom="margin">
                    <wp14:pctHeight>0</wp14:pctHeight>
                  </wp14:sizeRelV>
                </wp:anchor>
              </w:drawing>
            </w:r>
          </w:p>
        </w:tc>
        <w:tc>
          <w:tcPr>
            <w:tcW w:w="1245" w:type="pct"/>
          </w:tcPr>
          <w:p w14:paraId="5CD8FAB9" w14:textId="77777777" w:rsidR="00033C33" w:rsidRPr="00EA022A" w:rsidRDefault="00033C33" w:rsidP="0082273C">
            <w:pPr>
              <w:jc w:val="center"/>
              <w:rPr>
                <w:sz w:val="20"/>
                <w:szCs w:val="22"/>
              </w:rPr>
            </w:pPr>
            <w:r w:rsidRPr="00EA022A">
              <w:rPr>
                <w:noProof/>
                <w:sz w:val="20"/>
                <w:szCs w:val="22"/>
              </w:rPr>
              <w:drawing>
                <wp:anchor distT="0" distB="0" distL="114300" distR="114300" simplePos="0" relativeHeight="251658242" behindDoc="0" locked="0" layoutInCell="1" allowOverlap="1" wp14:anchorId="68C8457C" wp14:editId="661EA5CC">
                  <wp:simplePos x="0" y="0"/>
                  <wp:positionH relativeFrom="column">
                    <wp:posOffset>218110</wp:posOffset>
                  </wp:positionH>
                  <wp:positionV relativeFrom="paragraph">
                    <wp:posOffset>-103891</wp:posOffset>
                  </wp:positionV>
                  <wp:extent cx="604300" cy="604300"/>
                  <wp:effectExtent l="0" t="0" r="5715" b="0"/>
                  <wp:wrapNone/>
                  <wp:docPr id="15" name="Graphic 15" descr="Swimm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wimming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05669" cy="605669"/>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0B1764C0" w14:textId="77777777" w:rsidR="00033C33" w:rsidRPr="00284D1B" w:rsidRDefault="00033C33" w:rsidP="0082273C">
            <w:pPr>
              <w:jc w:val="center"/>
              <w:rPr>
                <w:sz w:val="20"/>
                <w:szCs w:val="22"/>
                <w:highlight w:val="yellow"/>
              </w:rPr>
            </w:pPr>
            <w:r w:rsidRPr="00284D1B">
              <w:rPr>
                <w:noProof/>
                <w:sz w:val="20"/>
                <w:szCs w:val="22"/>
                <w:highlight w:val="yellow"/>
              </w:rPr>
              <w:drawing>
                <wp:anchor distT="0" distB="0" distL="114300" distR="114300" simplePos="0" relativeHeight="251658243" behindDoc="0" locked="0" layoutInCell="1" allowOverlap="1" wp14:anchorId="40CB77B3" wp14:editId="58BBD9C7">
                  <wp:simplePos x="0" y="0"/>
                  <wp:positionH relativeFrom="column">
                    <wp:posOffset>264491</wp:posOffset>
                  </wp:positionH>
                  <wp:positionV relativeFrom="paragraph">
                    <wp:posOffset>7427</wp:posOffset>
                  </wp:positionV>
                  <wp:extent cx="580335" cy="580335"/>
                  <wp:effectExtent l="0" t="0" r="0" b="0"/>
                  <wp:wrapNone/>
                  <wp:docPr id="13" name="Graphic 13" descr="Hi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ike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82393" cy="582393"/>
                          </a:xfrm>
                          <a:prstGeom prst="rect">
                            <a:avLst/>
                          </a:prstGeom>
                        </pic:spPr>
                      </pic:pic>
                    </a:graphicData>
                  </a:graphic>
                  <wp14:sizeRelH relativeFrom="margin">
                    <wp14:pctWidth>0</wp14:pctWidth>
                  </wp14:sizeRelH>
                  <wp14:sizeRelV relativeFrom="margin">
                    <wp14:pctHeight>0</wp14:pctHeight>
                  </wp14:sizeRelV>
                </wp:anchor>
              </w:drawing>
            </w:r>
          </w:p>
        </w:tc>
        <w:tc>
          <w:tcPr>
            <w:tcW w:w="1287" w:type="pct"/>
          </w:tcPr>
          <w:p w14:paraId="1B80CF8D" w14:textId="77777777" w:rsidR="00033C33" w:rsidRPr="00EA022A" w:rsidRDefault="00033C33" w:rsidP="0082273C">
            <w:pPr>
              <w:jc w:val="center"/>
              <w:rPr>
                <w:sz w:val="20"/>
                <w:szCs w:val="22"/>
              </w:rPr>
            </w:pPr>
            <w:r w:rsidRPr="00EA022A">
              <w:rPr>
                <w:noProof/>
                <w:sz w:val="20"/>
                <w:szCs w:val="22"/>
              </w:rPr>
              <w:drawing>
                <wp:inline distT="0" distB="0" distL="0" distR="0" wp14:anchorId="399E99A2" wp14:editId="1478BCBD">
                  <wp:extent cx="508774" cy="508774"/>
                  <wp:effectExtent l="0" t="0" r="5715" b="0"/>
                  <wp:docPr id="14" name="Graphic 14" descr="Dumb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Dumbbell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09489" cy="509489"/>
                          </a:xfrm>
                          <a:prstGeom prst="rect">
                            <a:avLst/>
                          </a:prstGeom>
                        </pic:spPr>
                      </pic:pic>
                    </a:graphicData>
                  </a:graphic>
                </wp:inline>
              </w:drawing>
            </w:r>
          </w:p>
        </w:tc>
      </w:tr>
    </w:tbl>
    <w:p w14:paraId="13FF711E" w14:textId="558AF624" w:rsidR="000B2DA8" w:rsidRPr="00EE7422" w:rsidRDefault="000B2DA8" w:rsidP="000B2DA8">
      <w:pPr>
        <w:rPr>
          <w:color w:val="auto"/>
        </w:rPr>
      </w:pPr>
      <w:r w:rsidRPr="00E31F7E">
        <w:rPr>
          <w:color w:val="auto"/>
        </w:rPr>
        <w:t>Organised sport, active recreation activities and outdoor recreation programs including camps are eligible if</w:t>
      </w:r>
      <w:r w:rsidR="00B76DCE" w:rsidRPr="00E31F7E">
        <w:rPr>
          <w:color w:val="auto"/>
        </w:rPr>
        <w:t xml:space="preserve"> the activit</w:t>
      </w:r>
      <w:r w:rsidR="001A5590" w:rsidRPr="00E31F7E">
        <w:rPr>
          <w:color w:val="auto"/>
        </w:rPr>
        <w:t>y</w:t>
      </w:r>
      <w:r w:rsidR="00B76DCE" w:rsidRPr="00E31F7E">
        <w:rPr>
          <w:color w:val="auto"/>
        </w:rPr>
        <w:t xml:space="preserve"> is:</w:t>
      </w:r>
    </w:p>
    <w:p w14:paraId="49747468" w14:textId="5E4EC106" w:rsidR="0088705F" w:rsidRDefault="297E356F"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T</w:t>
      </w:r>
      <w:r w:rsidR="3FC61E65" w:rsidRPr="78896F28">
        <w:rPr>
          <w:rFonts w:asciiTheme="minorHAnsi" w:hAnsiTheme="minorHAnsi" w:cstheme="minorBidi"/>
          <w:color w:val="auto"/>
          <w:sz w:val="18"/>
          <w:szCs w:val="18"/>
        </w:rPr>
        <w:t>argeted at and delivered</w:t>
      </w:r>
      <w:r w:rsidR="24644904" w:rsidRPr="78896F28">
        <w:rPr>
          <w:rFonts w:asciiTheme="minorHAnsi" w:hAnsiTheme="minorHAnsi" w:cstheme="minorBidi"/>
          <w:color w:val="auto"/>
          <w:sz w:val="18"/>
          <w:szCs w:val="18"/>
        </w:rPr>
        <w:t xml:space="preserve"> to </w:t>
      </w:r>
      <w:r w:rsidR="6CF66443" w:rsidRPr="78896F28">
        <w:rPr>
          <w:rFonts w:asciiTheme="minorHAnsi" w:hAnsiTheme="minorHAnsi" w:cstheme="minorBidi"/>
          <w:color w:val="auto"/>
          <w:sz w:val="18"/>
          <w:szCs w:val="18"/>
        </w:rPr>
        <w:t xml:space="preserve">children and young people aged </w:t>
      </w:r>
      <w:r w:rsidR="0D2471FC" w:rsidRPr="78896F28">
        <w:rPr>
          <w:rFonts w:asciiTheme="minorHAnsi" w:hAnsiTheme="minorHAnsi" w:cstheme="minorBidi"/>
          <w:color w:val="auto"/>
          <w:sz w:val="18"/>
          <w:szCs w:val="18"/>
        </w:rPr>
        <w:t>18 years and under (0 years to 18 years</w:t>
      </w:r>
      <w:proofErr w:type="gramStart"/>
      <w:r w:rsidR="240B2EF2" w:rsidRPr="78896F28">
        <w:rPr>
          <w:rFonts w:asciiTheme="minorHAnsi" w:hAnsiTheme="minorHAnsi" w:cstheme="minorBidi"/>
          <w:color w:val="auto"/>
          <w:sz w:val="18"/>
          <w:szCs w:val="18"/>
        </w:rPr>
        <w:t>)</w:t>
      </w:r>
      <w:r w:rsidR="20633D16" w:rsidRPr="78896F28">
        <w:rPr>
          <w:rFonts w:asciiTheme="minorHAnsi" w:hAnsiTheme="minorHAnsi" w:cstheme="minorBidi"/>
          <w:color w:val="auto"/>
          <w:sz w:val="18"/>
          <w:szCs w:val="18"/>
        </w:rPr>
        <w:t>;</w:t>
      </w:r>
      <w:proofErr w:type="gramEnd"/>
      <w:r w:rsidR="240B2EF2" w:rsidRPr="78896F28">
        <w:rPr>
          <w:rFonts w:asciiTheme="minorHAnsi" w:hAnsiTheme="minorHAnsi" w:cstheme="minorBidi"/>
          <w:color w:val="auto"/>
          <w:sz w:val="18"/>
          <w:szCs w:val="18"/>
        </w:rPr>
        <w:t xml:space="preserve"> </w:t>
      </w:r>
    </w:p>
    <w:p w14:paraId="39567A8B" w14:textId="78068578" w:rsidR="007D7C7B" w:rsidRDefault="34A185CD"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A</w:t>
      </w:r>
      <w:r w:rsidR="240B2EF2" w:rsidRPr="78896F28">
        <w:rPr>
          <w:rFonts w:asciiTheme="minorHAnsi" w:hAnsiTheme="minorHAnsi" w:cstheme="minorBidi"/>
          <w:color w:val="auto"/>
          <w:sz w:val="18"/>
          <w:szCs w:val="18"/>
        </w:rPr>
        <w:t xml:space="preserve"> </w:t>
      </w:r>
      <w:r w:rsidR="54B648FC" w:rsidRPr="78896F28">
        <w:rPr>
          <w:rFonts w:asciiTheme="minorHAnsi" w:hAnsiTheme="minorHAnsi" w:cstheme="minorBidi"/>
          <w:color w:val="auto"/>
          <w:sz w:val="18"/>
          <w:szCs w:val="18"/>
        </w:rPr>
        <w:t xml:space="preserve">minimum of four </w:t>
      </w:r>
      <w:r w:rsidR="0296A2D8" w:rsidRPr="78896F28">
        <w:rPr>
          <w:rFonts w:asciiTheme="minorHAnsi" w:hAnsiTheme="minorHAnsi" w:cstheme="minorBidi"/>
          <w:color w:val="auto"/>
          <w:sz w:val="18"/>
          <w:szCs w:val="18"/>
        </w:rPr>
        <w:t xml:space="preserve">sessions in </w:t>
      </w:r>
      <w:proofErr w:type="gramStart"/>
      <w:r w:rsidR="0296A2D8" w:rsidRPr="78896F28">
        <w:rPr>
          <w:rFonts w:asciiTheme="minorHAnsi" w:hAnsiTheme="minorHAnsi" w:cstheme="minorBidi"/>
          <w:color w:val="auto"/>
          <w:sz w:val="18"/>
          <w:szCs w:val="18"/>
        </w:rPr>
        <w:t>duration</w:t>
      </w:r>
      <w:r w:rsidR="24498F30" w:rsidRPr="78896F28">
        <w:rPr>
          <w:rFonts w:asciiTheme="minorHAnsi" w:hAnsiTheme="minorHAnsi" w:cstheme="minorBidi"/>
          <w:color w:val="auto"/>
          <w:sz w:val="18"/>
          <w:szCs w:val="18"/>
        </w:rPr>
        <w:t>;</w:t>
      </w:r>
      <w:proofErr w:type="gramEnd"/>
      <w:r w:rsidR="05D27616" w:rsidRPr="78896F28">
        <w:rPr>
          <w:rFonts w:asciiTheme="minorHAnsi" w:hAnsiTheme="minorHAnsi" w:cstheme="minorBidi"/>
          <w:color w:val="auto"/>
          <w:sz w:val="18"/>
          <w:szCs w:val="18"/>
        </w:rPr>
        <w:t xml:space="preserve"> </w:t>
      </w:r>
    </w:p>
    <w:p w14:paraId="1F51BD6B" w14:textId="2DD7EAE6" w:rsidR="00245E2F" w:rsidRDefault="2EDA3BC6" w:rsidP="78896F28">
      <w:pPr>
        <w:pStyle w:val="ListParagraph"/>
        <w:numPr>
          <w:ilvl w:val="0"/>
          <w:numId w:val="33"/>
        </w:numPr>
        <w:spacing w:line="276" w:lineRule="auto"/>
        <w:rPr>
          <w:rFonts w:asciiTheme="minorHAnsi" w:hAnsiTheme="minorHAnsi" w:cstheme="minorBidi"/>
          <w:color w:val="auto"/>
          <w:sz w:val="18"/>
          <w:szCs w:val="18"/>
        </w:rPr>
      </w:pPr>
      <w:r w:rsidRPr="78896F28">
        <w:rPr>
          <w:rFonts w:asciiTheme="minorHAnsi" w:hAnsiTheme="minorHAnsi" w:cstheme="minorBidi"/>
          <w:color w:val="auto"/>
          <w:sz w:val="18"/>
          <w:szCs w:val="18"/>
        </w:rPr>
        <w:t>O</w:t>
      </w:r>
      <w:r w:rsidR="7321F49C" w:rsidRPr="78896F28">
        <w:rPr>
          <w:rFonts w:asciiTheme="minorHAnsi" w:hAnsiTheme="minorHAnsi" w:cstheme="minorBidi"/>
          <w:color w:val="auto"/>
          <w:sz w:val="18"/>
          <w:szCs w:val="18"/>
        </w:rPr>
        <w:t xml:space="preserve">ffered </w:t>
      </w:r>
      <w:r w:rsidR="3BB8BBED" w:rsidRPr="78896F28">
        <w:rPr>
          <w:rFonts w:asciiTheme="minorHAnsi" w:hAnsiTheme="minorHAnsi" w:cstheme="minorBidi"/>
          <w:color w:val="auto"/>
          <w:sz w:val="18"/>
          <w:szCs w:val="18"/>
        </w:rPr>
        <w:t>at the same costs to other participants</w:t>
      </w:r>
      <w:r w:rsidR="05D27616" w:rsidRPr="78896F28">
        <w:rPr>
          <w:rFonts w:asciiTheme="minorHAnsi" w:hAnsiTheme="minorHAnsi" w:cstheme="minorBidi"/>
          <w:color w:val="auto"/>
          <w:sz w:val="18"/>
          <w:szCs w:val="18"/>
        </w:rPr>
        <w:t>; and</w:t>
      </w:r>
    </w:p>
    <w:p w14:paraId="0CBEF3EE" w14:textId="3FBAC744" w:rsidR="00A26196" w:rsidRPr="00A26196" w:rsidRDefault="381366DA" w:rsidP="78896F28">
      <w:pPr>
        <w:pStyle w:val="ListParagraph"/>
        <w:numPr>
          <w:ilvl w:val="0"/>
          <w:numId w:val="33"/>
        </w:numPr>
        <w:spacing w:line="276" w:lineRule="auto"/>
        <w:rPr>
          <w:rFonts w:asciiTheme="minorHAnsi" w:hAnsiTheme="minorHAnsi" w:cstheme="minorBidi"/>
          <w:color w:val="auto"/>
          <w:sz w:val="12"/>
          <w:szCs w:val="12"/>
        </w:rPr>
      </w:pPr>
      <w:r w:rsidRPr="78896F28">
        <w:rPr>
          <w:rFonts w:asciiTheme="minorHAnsi" w:hAnsiTheme="minorHAnsi" w:cstheme="minorBidi"/>
          <w:color w:val="auto"/>
          <w:sz w:val="18"/>
          <w:szCs w:val="18"/>
        </w:rPr>
        <w:t>D</w:t>
      </w:r>
      <w:r w:rsidR="31A2636C" w:rsidRPr="78896F28">
        <w:rPr>
          <w:rFonts w:asciiTheme="minorHAnsi" w:hAnsiTheme="minorHAnsi" w:cstheme="minorBidi"/>
          <w:color w:val="auto"/>
          <w:sz w:val="18"/>
          <w:szCs w:val="18"/>
        </w:rPr>
        <w:t>elivered by</w:t>
      </w:r>
      <w:r w:rsidR="678D099C" w:rsidRPr="78896F28">
        <w:rPr>
          <w:rFonts w:asciiTheme="minorHAnsi" w:hAnsiTheme="minorHAnsi" w:cstheme="minorBidi"/>
          <w:color w:val="auto"/>
          <w:sz w:val="18"/>
          <w:szCs w:val="18"/>
        </w:rPr>
        <w:t xml:space="preserve"> a</w:t>
      </w:r>
      <w:r w:rsidR="07E4D685" w:rsidRPr="78896F28">
        <w:rPr>
          <w:rFonts w:asciiTheme="minorHAnsi" w:hAnsiTheme="minorHAnsi" w:cstheme="minorBidi"/>
          <w:color w:val="auto"/>
          <w:sz w:val="18"/>
          <w:szCs w:val="18"/>
        </w:rPr>
        <w:t xml:space="preserve"> registered</w:t>
      </w:r>
      <w:r w:rsidR="31A2636C" w:rsidRPr="78896F28">
        <w:rPr>
          <w:rFonts w:asciiTheme="minorHAnsi" w:hAnsiTheme="minorHAnsi" w:cstheme="minorBidi"/>
          <w:color w:val="auto"/>
          <w:sz w:val="18"/>
          <w:szCs w:val="18"/>
        </w:rPr>
        <w:t xml:space="preserve"> </w:t>
      </w:r>
      <w:r w:rsidR="31A2636C" w:rsidRPr="78896F28">
        <w:rPr>
          <w:rFonts w:asciiTheme="minorHAnsi" w:hAnsiTheme="minorHAnsi" w:cstheme="minorBidi"/>
          <w:i/>
          <w:iCs/>
          <w:color w:val="auto"/>
          <w:sz w:val="18"/>
          <w:szCs w:val="18"/>
        </w:rPr>
        <w:t xml:space="preserve">Get Active Kids Activity Provider </w:t>
      </w:r>
      <w:r w:rsidR="020F821A" w:rsidRPr="78896F28">
        <w:rPr>
          <w:rFonts w:asciiTheme="minorHAnsi" w:hAnsiTheme="minorHAnsi" w:cstheme="minorBidi"/>
          <w:color w:val="auto"/>
          <w:sz w:val="18"/>
          <w:szCs w:val="18"/>
        </w:rPr>
        <w:t>that</w:t>
      </w:r>
      <w:r w:rsidR="730E2677" w:rsidRPr="78896F28">
        <w:rPr>
          <w:rFonts w:asciiTheme="minorHAnsi" w:hAnsiTheme="minorHAnsi" w:cstheme="minorBidi"/>
          <w:color w:val="auto"/>
          <w:sz w:val="18"/>
          <w:szCs w:val="18"/>
        </w:rPr>
        <w:t xml:space="preserve"> </w:t>
      </w:r>
      <w:r w:rsidR="1EA5C3A4" w:rsidRPr="78896F28">
        <w:rPr>
          <w:rFonts w:asciiTheme="minorHAnsi" w:hAnsiTheme="minorHAnsi" w:cstheme="minorBidi"/>
          <w:color w:val="auto"/>
          <w:sz w:val="18"/>
          <w:szCs w:val="18"/>
        </w:rPr>
        <w:t xml:space="preserve">is affiliated with the appropriate </w:t>
      </w:r>
      <w:r w:rsidR="50BC7AEE" w:rsidRPr="78896F28">
        <w:rPr>
          <w:rFonts w:asciiTheme="minorHAnsi" w:hAnsiTheme="minorHAnsi" w:cstheme="minorBidi"/>
          <w:color w:val="auto"/>
          <w:sz w:val="18"/>
          <w:szCs w:val="18"/>
        </w:rPr>
        <w:t xml:space="preserve">Sport and Recreation Victoria recognised Victorian State Sporting Association (SSA) or Victorian </w:t>
      </w:r>
      <w:r w:rsidR="00D656AE">
        <w:rPr>
          <w:rFonts w:asciiTheme="minorHAnsi" w:hAnsiTheme="minorHAnsi" w:cstheme="minorBidi"/>
          <w:color w:val="auto"/>
          <w:sz w:val="18"/>
          <w:szCs w:val="18"/>
        </w:rPr>
        <w:t>State Sport and Active Recreation Body</w:t>
      </w:r>
      <w:r w:rsidR="50BC7AEE" w:rsidRPr="78896F28">
        <w:rPr>
          <w:rFonts w:asciiTheme="minorHAnsi" w:hAnsiTheme="minorHAnsi" w:cstheme="minorBidi"/>
          <w:color w:val="auto"/>
          <w:sz w:val="18"/>
          <w:szCs w:val="18"/>
        </w:rPr>
        <w:t xml:space="preserve"> (</w:t>
      </w:r>
      <w:r w:rsidR="00D656AE">
        <w:rPr>
          <w:rFonts w:asciiTheme="minorHAnsi" w:hAnsiTheme="minorHAnsi" w:cstheme="minorBidi"/>
          <w:color w:val="auto"/>
          <w:sz w:val="18"/>
          <w:szCs w:val="18"/>
        </w:rPr>
        <w:t>SSARB</w:t>
      </w:r>
      <w:r w:rsidR="50BC7AEE" w:rsidRPr="78896F28">
        <w:rPr>
          <w:rFonts w:asciiTheme="minorHAnsi" w:hAnsiTheme="minorHAnsi" w:cstheme="minorBidi"/>
          <w:color w:val="auto"/>
          <w:sz w:val="18"/>
          <w:szCs w:val="18"/>
        </w:rPr>
        <w:t xml:space="preserve">) </w:t>
      </w:r>
      <w:r w:rsidR="0900C63F" w:rsidRPr="78896F28">
        <w:rPr>
          <w:rFonts w:asciiTheme="minorHAnsi" w:hAnsiTheme="minorHAnsi" w:cstheme="minorBidi"/>
          <w:color w:val="auto"/>
          <w:sz w:val="18"/>
          <w:szCs w:val="18"/>
        </w:rPr>
        <w:t>for that activity.</w:t>
      </w:r>
      <w:r w:rsidR="6BB4C60B" w:rsidRPr="78896F28">
        <w:rPr>
          <w:rFonts w:asciiTheme="minorHAnsi" w:hAnsiTheme="minorHAnsi" w:cstheme="minorBidi"/>
          <w:color w:val="auto"/>
          <w:sz w:val="18"/>
          <w:szCs w:val="18"/>
        </w:rPr>
        <w:t xml:space="preserve"> </w:t>
      </w:r>
    </w:p>
    <w:p w14:paraId="4307A75E" w14:textId="77777777" w:rsidR="004E2EB3" w:rsidRPr="004E2EB3" w:rsidRDefault="004E2EB3" w:rsidP="004E2EB3">
      <w:pPr>
        <w:pStyle w:val="Heading2"/>
      </w:pPr>
      <w:bookmarkStart w:id="10" w:name="_Toc97195532"/>
      <w:r w:rsidRPr="004E2EB3">
        <w:t>Ineligible activities</w:t>
      </w:r>
      <w:bookmarkEnd w:id="10"/>
      <w:r w:rsidRPr="004E2EB3">
        <w:t xml:space="preserve"> </w:t>
      </w:r>
    </w:p>
    <w:p w14:paraId="17AC9958" w14:textId="77777777" w:rsidR="004E2EB3" w:rsidRPr="004E2EB3" w:rsidRDefault="004E2EB3" w:rsidP="00F063D2">
      <w:pPr>
        <w:jc w:val="both"/>
        <w:rPr>
          <w:rFonts w:asciiTheme="minorHAnsi" w:hAnsiTheme="minorHAnsi" w:cstheme="minorHAnsi"/>
          <w:color w:val="auto"/>
          <w:sz w:val="20"/>
        </w:rPr>
      </w:pPr>
      <w:r w:rsidRPr="004E2EB3">
        <w:rPr>
          <w:rFonts w:asciiTheme="minorHAnsi" w:hAnsiTheme="minorHAnsi" w:cstheme="minorHAnsi"/>
          <w:color w:val="auto"/>
        </w:rPr>
        <w:t xml:space="preserve">The following activities are </w:t>
      </w:r>
      <w:r w:rsidRPr="00E9741E">
        <w:rPr>
          <w:rFonts w:asciiTheme="minorHAnsi" w:hAnsiTheme="minorHAnsi" w:cstheme="minorHAnsi"/>
          <w:b/>
          <w:color w:val="auto"/>
        </w:rPr>
        <w:t>not eligible</w:t>
      </w:r>
      <w:r w:rsidRPr="004E2EB3">
        <w:rPr>
          <w:rFonts w:asciiTheme="minorHAnsi" w:hAnsiTheme="minorHAnsi" w:cstheme="minorHAnsi"/>
          <w:color w:val="auto"/>
        </w:rPr>
        <w:t xml:space="preserve"> as part of the </w:t>
      </w:r>
      <w:r w:rsidRPr="004E2EB3">
        <w:rPr>
          <w:rFonts w:asciiTheme="minorHAnsi" w:hAnsiTheme="minorHAnsi" w:cstheme="minorHAnsi"/>
          <w:i/>
          <w:iCs/>
          <w:color w:val="auto"/>
        </w:rPr>
        <w:t>Get Active Kids Voucher Program</w:t>
      </w:r>
      <w:r w:rsidRPr="004E2EB3">
        <w:rPr>
          <w:rFonts w:asciiTheme="minorHAnsi" w:hAnsiTheme="minorHAnsi" w:cstheme="minorHAnsi"/>
          <w:color w:val="auto"/>
        </w:rPr>
        <w:t>:</w:t>
      </w:r>
    </w:p>
    <w:p w14:paraId="20DA64AF" w14:textId="77777777" w:rsidR="007675F5" w:rsidRDefault="21722F17" w:rsidP="78896F28">
      <w:pPr>
        <w:pStyle w:val="ListParagraph"/>
        <w:numPr>
          <w:ilvl w:val="0"/>
          <w:numId w:val="34"/>
        </w:numPr>
        <w:spacing w:after="160"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Membership and registration fees associated with a club, association or program that is </w:t>
      </w:r>
      <w:r w:rsidRPr="78896F28">
        <w:rPr>
          <w:rFonts w:asciiTheme="minorHAnsi" w:hAnsiTheme="minorHAnsi" w:cstheme="minorBidi"/>
          <w:b/>
          <w:bCs/>
          <w:color w:val="auto"/>
          <w:sz w:val="18"/>
          <w:szCs w:val="18"/>
        </w:rPr>
        <w:t>not</w:t>
      </w:r>
      <w:r w:rsidRPr="78896F28">
        <w:rPr>
          <w:rFonts w:asciiTheme="minorHAnsi" w:hAnsiTheme="minorHAnsi" w:cstheme="minorBidi"/>
          <w:color w:val="auto"/>
          <w:sz w:val="18"/>
          <w:szCs w:val="18"/>
        </w:rPr>
        <w:t xml:space="preserve"> </w:t>
      </w:r>
      <w:r w:rsidR="023E5104" w:rsidRPr="78896F28">
        <w:rPr>
          <w:rFonts w:asciiTheme="minorHAnsi" w:hAnsiTheme="minorHAnsi" w:cstheme="minorBidi"/>
          <w:color w:val="auto"/>
          <w:sz w:val="18"/>
          <w:szCs w:val="18"/>
        </w:rPr>
        <w:t>delivered by an approved</w:t>
      </w:r>
      <w:r w:rsidRPr="78896F28">
        <w:rPr>
          <w:rFonts w:asciiTheme="minorHAnsi" w:hAnsiTheme="minorHAnsi" w:cstheme="minorBidi"/>
          <w:color w:val="auto"/>
          <w:sz w:val="18"/>
          <w:szCs w:val="18"/>
        </w:rPr>
        <w:t xml:space="preserve"> </w:t>
      </w:r>
      <w:r w:rsidRPr="78896F28">
        <w:rPr>
          <w:rFonts w:asciiTheme="minorHAnsi" w:hAnsiTheme="minorHAnsi" w:cstheme="minorBidi"/>
          <w:i/>
          <w:iCs/>
          <w:color w:val="auto"/>
          <w:sz w:val="18"/>
          <w:szCs w:val="18"/>
        </w:rPr>
        <w:t>Get Active Kids Activity Provider</w:t>
      </w:r>
      <w:r w:rsidR="023E5104" w:rsidRPr="78896F28">
        <w:rPr>
          <w:rFonts w:asciiTheme="minorHAnsi" w:hAnsiTheme="minorHAnsi" w:cstheme="minorBidi"/>
          <w:i/>
          <w:iCs/>
          <w:color w:val="auto"/>
          <w:sz w:val="18"/>
          <w:szCs w:val="18"/>
        </w:rPr>
        <w:t xml:space="preserve">. </w:t>
      </w:r>
      <w:r w:rsidRPr="78896F28">
        <w:rPr>
          <w:rFonts w:asciiTheme="minorHAnsi" w:hAnsiTheme="minorHAnsi" w:cstheme="minorBidi"/>
          <w:color w:val="auto"/>
          <w:sz w:val="18"/>
          <w:szCs w:val="18"/>
        </w:rPr>
        <w:t xml:space="preserve"> </w:t>
      </w:r>
    </w:p>
    <w:p w14:paraId="5F944D3A" w14:textId="1042EEF6" w:rsidR="007675F5" w:rsidRPr="001F0D5B" w:rsidRDefault="21722F17" w:rsidP="78896F28">
      <w:pPr>
        <w:pStyle w:val="ListParagraph"/>
        <w:numPr>
          <w:ilvl w:val="0"/>
          <w:numId w:val="34"/>
        </w:numPr>
        <w:spacing w:after="160" w:line="276" w:lineRule="auto"/>
        <w:jc w:val="both"/>
        <w:rPr>
          <w:rFonts w:asciiTheme="minorHAnsi" w:hAnsiTheme="minorHAnsi" w:cstheme="minorBidi"/>
          <w:color w:val="auto"/>
          <w:sz w:val="12"/>
          <w:szCs w:val="12"/>
        </w:rPr>
      </w:pPr>
      <w:r w:rsidRPr="78896F28">
        <w:rPr>
          <w:rFonts w:asciiTheme="minorHAnsi" w:hAnsiTheme="minorHAnsi" w:cstheme="minorBidi"/>
          <w:color w:val="auto"/>
          <w:sz w:val="18"/>
          <w:szCs w:val="18"/>
        </w:rPr>
        <w:t>Membership or registration fees that are not associated with a recognised sport or active recreation activity</w:t>
      </w:r>
      <w:r w:rsidR="79E1BACC" w:rsidRPr="78896F28">
        <w:rPr>
          <w:rFonts w:asciiTheme="minorHAnsi" w:hAnsiTheme="minorHAnsi" w:cstheme="minorBidi"/>
          <w:color w:val="auto"/>
          <w:sz w:val="18"/>
          <w:szCs w:val="18"/>
        </w:rPr>
        <w:t xml:space="preserve"> - </w:t>
      </w:r>
      <w:r w:rsidR="107E5E86" w:rsidRPr="78896F28">
        <w:rPr>
          <w:rFonts w:asciiTheme="minorHAnsi" w:hAnsiTheme="minorHAnsi" w:cstheme="minorBidi"/>
          <w:color w:val="auto"/>
          <w:sz w:val="18"/>
          <w:szCs w:val="18"/>
        </w:rPr>
        <w:t>for</w:t>
      </w:r>
      <w:r w:rsidRPr="78896F28">
        <w:rPr>
          <w:rFonts w:asciiTheme="minorHAnsi" w:hAnsiTheme="minorHAnsi" w:cstheme="minorBidi"/>
          <w:color w:val="auto"/>
          <w:sz w:val="18"/>
          <w:szCs w:val="18"/>
        </w:rPr>
        <w:t xml:space="preserve"> example</w:t>
      </w:r>
      <w:r w:rsidR="39DDD099"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language lessons, acting classes, music lessons, etc. </w:t>
      </w:r>
    </w:p>
    <w:p w14:paraId="747CECEC"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Single session activities.</w:t>
      </w:r>
    </w:p>
    <w:p w14:paraId="6AE82047"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 xml:space="preserve">Activities conducted during school hours or as part of </w:t>
      </w:r>
      <w:r w:rsidRPr="00454B16">
        <w:rPr>
          <w:rFonts w:asciiTheme="minorHAnsi" w:hAnsiTheme="minorHAnsi" w:cstheme="minorHAnsi"/>
          <w:color w:val="auto"/>
          <w:sz w:val="18"/>
          <w:szCs w:val="12"/>
        </w:rPr>
        <w:t>school curriculum.</w:t>
      </w:r>
    </w:p>
    <w:p w14:paraId="662B3D1A"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After school care services.</w:t>
      </w:r>
    </w:p>
    <w:p w14:paraId="23D3EB49" w14:textId="77777777" w:rsidR="004E2EB3" w:rsidRPr="004E2EB3" w:rsidRDefault="004E2EB3" w:rsidP="00F063D2">
      <w:pPr>
        <w:pStyle w:val="ListParagraph"/>
        <w:numPr>
          <w:ilvl w:val="0"/>
          <w:numId w:val="34"/>
        </w:numPr>
        <w:spacing w:line="276" w:lineRule="auto"/>
        <w:jc w:val="both"/>
        <w:rPr>
          <w:rFonts w:asciiTheme="minorHAnsi" w:hAnsiTheme="minorHAnsi" w:cstheme="minorHAnsi"/>
          <w:color w:val="auto"/>
          <w:szCs w:val="18"/>
        </w:rPr>
      </w:pPr>
      <w:r w:rsidRPr="001F0D5B">
        <w:rPr>
          <w:rFonts w:asciiTheme="minorHAnsi" w:hAnsiTheme="minorHAnsi" w:cstheme="minorHAnsi"/>
          <w:color w:val="auto"/>
          <w:sz w:val="18"/>
          <w:szCs w:val="12"/>
        </w:rPr>
        <w:t>School-run competitions – including inter-school or weekend competition.</w:t>
      </w:r>
    </w:p>
    <w:p w14:paraId="13F60505" w14:textId="7D8398AB"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Travel costs (unless these costs are incorporated in the registration fees for a structured camp program</w:t>
      </w:r>
      <w:r w:rsidR="773191CC" w:rsidRPr="78896F28">
        <w:rPr>
          <w:rFonts w:asciiTheme="minorHAnsi" w:hAnsiTheme="minorHAnsi" w:cstheme="minorBidi"/>
          <w:color w:val="auto"/>
          <w:sz w:val="18"/>
          <w:szCs w:val="18"/>
        </w:rPr>
        <w:t xml:space="preserve">. </w:t>
      </w:r>
    </w:p>
    <w:p w14:paraId="602B5ED1" w14:textId="399D7A27" w:rsidR="004E2EB3" w:rsidRPr="00B35D48" w:rsidRDefault="004E2EB3" w:rsidP="6F944602">
      <w:pPr>
        <w:pStyle w:val="ListParagraph"/>
        <w:numPr>
          <w:ilvl w:val="0"/>
          <w:numId w:val="34"/>
        </w:numPr>
        <w:spacing w:line="276" w:lineRule="auto"/>
        <w:jc w:val="both"/>
        <w:rPr>
          <w:rFonts w:asciiTheme="minorHAnsi" w:hAnsiTheme="minorHAnsi" w:cstheme="minorBidi"/>
          <w:color w:val="auto"/>
          <w:sz w:val="18"/>
          <w:szCs w:val="18"/>
        </w:rPr>
      </w:pPr>
      <w:r w:rsidRPr="6F944602">
        <w:rPr>
          <w:rFonts w:asciiTheme="minorHAnsi" w:hAnsiTheme="minorHAnsi" w:cstheme="minorBidi"/>
          <w:color w:val="auto"/>
          <w:sz w:val="18"/>
          <w:szCs w:val="18"/>
        </w:rPr>
        <w:t>Accommodation costs (unless these costs are incorporated in the registration fees for a structured camp program</w:t>
      </w:r>
      <w:r w:rsidR="00442E5E" w:rsidRPr="6F944602">
        <w:rPr>
          <w:rFonts w:asciiTheme="minorHAnsi" w:hAnsiTheme="minorHAnsi" w:cstheme="minorBidi"/>
          <w:color w:val="auto"/>
          <w:sz w:val="18"/>
          <w:szCs w:val="18"/>
        </w:rPr>
        <w:t>)</w:t>
      </w:r>
      <w:r w:rsidR="00B35D48" w:rsidRPr="6F944602">
        <w:rPr>
          <w:rFonts w:asciiTheme="minorHAnsi" w:hAnsiTheme="minorHAnsi" w:cstheme="minorBidi"/>
          <w:color w:val="auto"/>
          <w:sz w:val="18"/>
          <w:szCs w:val="18"/>
        </w:rPr>
        <w:t xml:space="preserve">. </w:t>
      </w:r>
    </w:p>
    <w:p w14:paraId="7AE15522" w14:textId="77777777" w:rsidR="004E2EB3" w:rsidRPr="00B35D48" w:rsidRDefault="004E2EB3" w:rsidP="00F063D2">
      <w:pPr>
        <w:pStyle w:val="ListParagraph"/>
        <w:numPr>
          <w:ilvl w:val="0"/>
          <w:numId w:val="34"/>
        </w:numPr>
        <w:spacing w:line="276" w:lineRule="auto"/>
        <w:jc w:val="both"/>
        <w:rPr>
          <w:rFonts w:asciiTheme="minorHAnsi" w:hAnsiTheme="minorHAnsi" w:cstheme="minorHAnsi"/>
          <w:color w:val="auto"/>
          <w:sz w:val="18"/>
          <w:szCs w:val="12"/>
        </w:rPr>
      </w:pPr>
      <w:r w:rsidRPr="001F0D5B">
        <w:rPr>
          <w:rFonts w:asciiTheme="minorHAnsi" w:hAnsiTheme="minorHAnsi" w:cstheme="minorHAnsi"/>
          <w:color w:val="auto"/>
          <w:sz w:val="18"/>
          <w:szCs w:val="12"/>
        </w:rPr>
        <w:t>Equipment ordinarily provided by the club/provider on registration for competition.</w:t>
      </w:r>
    </w:p>
    <w:p w14:paraId="318BF80E" w14:textId="77777777"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One-off ‘Come and Try’ days, fun runs and mass participation events.</w:t>
      </w:r>
    </w:p>
    <w:p w14:paraId="61B810EB" w14:textId="5D53DB39" w:rsidR="004E2EB3" w:rsidRPr="00B35D48" w:rsidRDefault="18237502" w:rsidP="78896F28">
      <w:pPr>
        <w:pStyle w:val="ListParagraph"/>
        <w:numPr>
          <w:ilvl w:val="0"/>
          <w:numId w:val="34"/>
        </w:numPr>
        <w:spacing w:line="276" w:lineRule="auto"/>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Uniforms and clothing that </w:t>
      </w:r>
      <w:r w:rsidR="64EF097A" w:rsidRPr="78896F28">
        <w:rPr>
          <w:rFonts w:asciiTheme="minorHAnsi" w:hAnsiTheme="minorHAnsi" w:cstheme="minorBidi"/>
          <w:color w:val="auto"/>
          <w:sz w:val="18"/>
          <w:szCs w:val="18"/>
        </w:rPr>
        <w:t>are</w:t>
      </w:r>
      <w:r w:rsidRPr="78896F28">
        <w:rPr>
          <w:rFonts w:asciiTheme="minorHAnsi" w:hAnsiTheme="minorHAnsi" w:cstheme="minorBidi"/>
          <w:color w:val="auto"/>
          <w:sz w:val="18"/>
          <w:szCs w:val="18"/>
        </w:rPr>
        <w:t xml:space="preserve"> not </w:t>
      </w:r>
      <w:r w:rsidR="7E1F44AD" w:rsidRPr="78896F28">
        <w:rPr>
          <w:rFonts w:asciiTheme="minorHAnsi" w:hAnsiTheme="minorHAnsi" w:cstheme="minorBidi"/>
          <w:color w:val="auto"/>
          <w:sz w:val="18"/>
          <w:szCs w:val="18"/>
        </w:rPr>
        <w:t>incorporated in</w:t>
      </w:r>
      <w:r w:rsidRPr="78896F28">
        <w:rPr>
          <w:rFonts w:asciiTheme="minorHAnsi" w:hAnsiTheme="minorHAnsi" w:cstheme="minorBidi"/>
          <w:color w:val="auto"/>
          <w:sz w:val="18"/>
          <w:szCs w:val="18"/>
        </w:rPr>
        <w:t>to a membership</w:t>
      </w:r>
      <w:r w:rsidR="4C539B36" w:rsidRPr="78896F28">
        <w:rPr>
          <w:rFonts w:asciiTheme="minorHAnsi" w:hAnsiTheme="minorHAnsi" w:cstheme="minorBidi"/>
          <w:color w:val="auto"/>
          <w:sz w:val="18"/>
          <w:szCs w:val="18"/>
        </w:rPr>
        <w:t xml:space="preserve"> or</w:t>
      </w:r>
      <w:r w:rsidRPr="78896F28">
        <w:rPr>
          <w:rFonts w:asciiTheme="minorHAnsi" w:hAnsiTheme="minorHAnsi" w:cstheme="minorBidi"/>
          <w:color w:val="auto"/>
          <w:sz w:val="18"/>
          <w:szCs w:val="18"/>
        </w:rPr>
        <w:t xml:space="preserve"> registration</w:t>
      </w:r>
      <w:r w:rsidR="4C539B36" w:rsidRPr="78896F28">
        <w:rPr>
          <w:rFonts w:asciiTheme="minorHAnsi" w:hAnsiTheme="minorHAnsi" w:cstheme="minorBidi"/>
          <w:color w:val="auto"/>
          <w:sz w:val="18"/>
          <w:szCs w:val="18"/>
        </w:rPr>
        <w:t xml:space="preserve"> fee</w:t>
      </w:r>
      <w:r w:rsidRPr="78896F28">
        <w:rPr>
          <w:rFonts w:asciiTheme="minorHAnsi" w:hAnsiTheme="minorHAnsi" w:cstheme="minorBidi"/>
          <w:color w:val="auto"/>
          <w:sz w:val="18"/>
          <w:szCs w:val="18"/>
        </w:rPr>
        <w:t xml:space="preserve"> </w:t>
      </w:r>
      <w:r w:rsidR="7EB7C353" w:rsidRPr="78896F28">
        <w:rPr>
          <w:rFonts w:asciiTheme="minorHAnsi" w:hAnsiTheme="minorHAnsi" w:cstheme="minorBidi"/>
          <w:color w:val="auto"/>
          <w:sz w:val="18"/>
          <w:szCs w:val="18"/>
        </w:rPr>
        <w:t>for</w:t>
      </w:r>
      <w:r w:rsidRPr="78896F28">
        <w:rPr>
          <w:rFonts w:asciiTheme="minorHAnsi" w:hAnsiTheme="minorHAnsi" w:cstheme="minorBidi"/>
          <w:color w:val="auto"/>
          <w:sz w:val="18"/>
          <w:szCs w:val="18"/>
        </w:rPr>
        <w:t xml:space="preserve"> a sport or active recreation activity</w:t>
      </w:r>
      <w:r w:rsidR="20E83BDE" w:rsidRPr="78896F28">
        <w:rPr>
          <w:rFonts w:asciiTheme="minorHAnsi" w:hAnsiTheme="minorHAnsi" w:cstheme="minorBidi"/>
          <w:color w:val="auto"/>
          <w:sz w:val="18"/>
          <w:szCs w:val="18"/>
        </w:rPr>
        <w:t>.</w:t>
      </w:r>
    </w:p>
    <w:p w14:paraId="08DE94E3" w14:textId="261F4EFF" w:rsidR="0003398D" w:rsidRDefault="00F41EB6">
      <w:pPr>
        <w:spacing w:before="0" w:line="276" w:lineRule="auto"/>
        <w:rPr>
          <w:color w:val="auto"/>
        </w:rPr>
      </w:pPr>
      <w:r>
        <w:rPr>
          <w:color w:val="auto"/>
        </w:rPr>
        <w:br w:type="page"/>
      </w:r>
    </w:p>
    <w:p w14:paraId="33C21E14" w14:textId="0635B2D5" w:rsidR="006D2C08" w:rsidRPr="0020671E" w:rsidRDefault="00D1779C" w:rsidP="0020671E">
      <w:pPr>
        <w:pStyle w:val="Heading1"/>
      </w:pPr>
      <w:bookmarkStart w:id="11" w:name="_Toc97195533"/>
      <w:r w:rsidRPr="00D1779C">
        <w:lastRenderedPageBreak/>
        <w:t>VOUCHER DETAILS</w:t>
      </w:r>
      <w:bookmarkEnd w:id="11"/>
    </w:p>
    <w:p w14:paraId="0C0BE9D7" w14:textId="621B95CF" w:rsidR="00F074A5" w:rsidRPr="00A12A65" w:rsidRDefault="00215FC8" w:rsidP="00823FEA">
      <w:pPr>
        <w:pStyle w:val="Heading2"/>
      </w:pPr>
      <w:bookmarkStart w:id="12" w:name="_Toc97195534"/>
      <w:r>
        <w:t>What costs are covered by the</w:t>
      </w:r>
      <w:r w:rsidR="006F2632">
        <w:t xml:space="preserve"> </w:t>
      </w:r>
      <w:r>
        <w:t>v</w:t>
      </w:r>
      <w:r w:rsidR="00D32B43">
        <w:t>ouchers</w:t>
      </w:r>
      <w:r>
        <w:t>?</w:t>
      </w:r>
      <w:bookmarkEnd w:id="12"/>
    </w:p>
    <w:p w14:paraId="5C591ACA" w14:textId="7955F93E" w:rsidR="00987003" w:rsidRDefault="4B3F1FB4"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Vouchers up to the value of $200 can be </w:t>
      </w:r>
      <w:r w:rsidR="118A4460" w:rsidRPr="78896F28">
        <w:rPr>
          <w:rFonts w:asciiTheme="minorHAnsi" w:hAnsiTheme="minorHAnsi" w:cstheme="minorBidi"/>
          <w:color w:val="auto"/>
        </w:rPr>
        <w:t>used</w:t>
      </w:r>
      <w:r w:rsidR="3C5805F0" w:rsidRPr="78896F28">
        <w:rPr>
          <w:rFonts w:asciiTheme="minorHAnsi" w:hAnsiTheme="minorHAnsi" w:cstheme="minorBidi"/>
          <w:color w:val="auto"/>
        </w:rPr>
        <w:t xml:space="preserve"> for </w:t>
      </w:r>
      <w:r w:rsidR="318AD02D" w:rsidRPr="78896F28">
        <w:rPr>
          <w:rFonts w:asciiTheme="minorHAnsi" w:hAnsiTheme="minorHAnsi" w:cstheme="minorBidi"/>
          <w:color w:val="auto"/>
        </w:rPr>
        <w:t>costs associated with</w:t>
      </w:r>
      <w:r w:rsidRPr="78896F28">
        <w:rPr>
          <w:rFonts w:asciiTheme="minorHAnsi" w:hAnsiTheme="minorHAnsi" w:cstheme="minorBidi"/>
          <w:color w:val="auto"/>
        </w:rPr>
        <w:t xml:space="preserve"> </w:t>
      </w:r>
      <w:r w:rsidR="43A86649" w:rsidRPr="78896F28">
        <w:rPr>
          <w:rFonts w:asciiTheme="minorHAnsi" w:hAnsiTheme="minorHAnsi" w:cstheme="minorBidi"/>
          <w:b/>
          <w:bCs/>
          <w:color w:val="auto"/>
        </w:rPr>
        <w:t xml:space="preserve">membership, </w:t>
      </w:r>
      <w:r w:rsidR="6CB9E3C8" w:rsidRPr="78896F28">
        <w:rPr>
          <w:rFonts w:asciiTheme="minorHAnsi" w:hAnsiTheme="minorHAnsi" w:cstheme="minorBidi"/>
          <w:b/>
          <w:bCs/>
          <w:color w:val="auto"/>
        </w:rPr>
        <w:t>registration,</w:t>
      </w:r>
      <w:r w:rsidR="43A86649" w:rsidRPr="78896F28">
        <w:rPr>
          <w:rFonts w:asciiTheme="minorHAnsi" w:hAnsiTheme="minorHAnsi" w:cstheme="minorBidi"/>
          <w:b/>
          <w:bCs/>
          <w:color w:val="auto"/>
        </w:rPr>
        <w:t xml:space="preserve"> </w:t>
      </w:r>
      <w:r w:rsidR="023D84C4" w:rsidRPr="78896F28">
        <w:rPr>
          <w:rFonts w:asciiTheme="minorHAnsi" w:hAnsiTheme="minorHAnsi" w:cstheme="minorBidi"/>
          <w:b/>
          <w:bCs/>
          <w:color w:val="auto"/>
        </w:rPr>
        <w:t>or participation fee</w:t>
      </w:r>
      <w:r w:rsidR="4A9CF2A5" w:rsidRPr="78896F28">
        <w:rPr>
          <w:rFonts w:asciiTheme="minorHAnsi" w:hAnsiTheme="minorHAnsi" w:cstheme="minorBidi"/>
          <w:b/>
          <w:bCs/>
          <w:color w:val="auto"/>
        </w:rPr>
        <w:t>s</w:t>
      </w:r>
      <w:r w:rsidR="023D84C4" w:rsidRPr="78896F28">
        <w:rPr>
          <w:rFonts w:asciiTheme="minorHAnsi" w:hAnsiTheme="minorHAnsi" w:cstheme="minorBidi"/>
          <w:color w:val="auto"/>
        </w:rPr>
        <w:t xml:space="preserve"> </w:t>
      </w:r>
      <w:r w:rsidR="7C07E4B9" w:rsidRPr="78896F28">
        <w:rPr>
          <w:rFonts w:asciiTheme="minorHAnsi" w:hAnsiTheme="minorHAnsi" w:cstheme="minorBidi"/>
          <w:color w:val="auto"/>
        </w:rPr>
        <w:t xml:space="preserve">of eligible children </w:t>
      </w:r>
      <w:r w:rsidR="43A86649" w:rsidRPr="78896F28">
        <w:rPr>
          <w:rFonts w:asciiTheme="minorHAnsi" w:hAnsiTheme="minorHAnsi" w:cstheme="minorBidi"/>
          <w:color w:val="auto"/>
        </w:rPr>
        <w:t>at a</w:t>
      </w:r>
      <w:r w:rsidR="54DAFB50" w:rsidRPr="78896F28">
        <w:rPr>
          <w:rFonts w:asciiTheme="minorHAnsi" w:hAnsiTheme="minorHAnsi" w:cstheme="minorBidi"/>
          <w:color w:val="auto"/>
        </w:rPr>
        <w:t xml:space="preserve"> registered</w:t>
      </w:r>
      <w:r w:rsidR="065203A8" w:rsidRPr="78896F28">
        <w:rPr>
          <w:rFonts w:asciiTheme="minorHAnsi" w:hAnsiTheme="minorHAnsi" w:cstheme="minorBidi"/>
          <w:color w:val="auto"/>
        </w:rPr>
        <w:t xml:space="preserve"> </w:t>
      </w:r>
      <w:r w:rsidR="410DCE74" w:rsidRPr="78896F28">
        <w:rPr>
          <w:rFonts w:asciiTheme="minorHAnsi" w:hAnsiTheme="minorHAnsi" w:cstheme="minorBidi"/>
          <w:i/>
          <w:iCs/>
          <w:color w:val="auto"/>
        </w:rPr>
        <w:t xml:space="preserve">Get Active Kids </w:t>
      </w:r>
      <w:r w:rsidR="17D86F82" w:rsidRPr="78896F28">
        <w:rPr>
          <w:rFonts w:asciiTheme="minorHAnsi" w:hAnsiTheme="minorHAnsi" w:cstheme="minorBidi"/>
          <w:i/>
          <w:iCs/>
          <w:color w:val="auto"/>
        </w:rPr>
        <w:t>Activity Provider</w:t>
      </w:r>
      <w:r w:rsidR="571B94A3" w:rsidRPr="78896F28">
        <w:rPr>
          <w:rFonts w:asciiTheme="minorHAnsi" w:hAnsiTheme="minorHAnsi" w:cstheme="minorBidi"/>
          <w:color w:val="auto"/>
        </w:rPr>
        <w:t>.</w:t>
      </w:r>
    </w:p>
    <w:p w14:paraId="3A6F0124" w14:textId="0C7097E6" w:rsidR="00511C88" w:rsidRDefault="007754A9" w:rsidP="005B5657">
      <w:pPr>
        <w:spacing w:after="0"/>
        <w:jc w:val="both"/>
        <w:rPr>
          <w:rFonts w:asciiTheme="minorHAnsi" w:hAnsiTheme="minorHAnsi" w:cstheme="minorHAnsi"/>
          <w:color w:val="auto"/>
          <w:szCs w:val="18"/>
        </w:rPr>
      </w:pPr>
      <w:r>
        <w:rPr>
          <w:rFonts w:asciiTheme="minorHAnsi" w:hAnsiTheme="minorHAnsi" w:cstheme="minorHAnsi"/>
          <w:color w:val="auto"/>
          <w:szCs w:val="18"/>
        </w:rPr>
        <w:t>U</w:t>
      </w:r>
      <w:r w:rsidR="00F16DCF">
        <w:rPr>
          <w:rFonts w:asciiTheme="minorHAnsi" w:hAnsiTheme="minorHAnsi" w:cstheme="minorHAnsi"/>
          <w:color w:val="auto"/>
          <w:szCs w:val="18"/>
        </w:rPr>
        <w:t xml:space="preserve">niform and equipment </w:t>
      </w:r>
      <w:r w:rsidR="00534997">
        <w:rPr>
          <w:rFonts w:asciiTheme="minorHAnsi" w:hAnsiTheme="minorHAnsi" w:cstheme="minorHAnsi"/>
          <w:color w:val="auto"/>
          <w:szCs w:val="18"/>
        </w:rPr>
        <w:t>items</w:t>
      </w:r>
      <w:r w:rsidR="00F16DCF">
        <w:rPr>
          <w:rFonts w:asciiTheme="minorHAnsi" w:hAnsiTheme="minorHAnsi" w:cstheme="minorHAnsi"/>
          <w:color w:val="auto"/>
          <w:szCs w:val="18"/>
        </w:rPr>
        <w:t xml:space="preserve"> </w:t>
      </w:r>
      <w:r>
        <w:rPr>
          <w:rFonts w:asciiTheme="minorHAnsi" w:hAnsiTheme="minorHAnsi" w:cstheme="minorHAnsi"/>
          <w:color w:val="auto"/>
          <w:szCs w:val="18"/>
        </w:rPr>
        <w:t xml:space="preserve">that </w:t>
      </w:r>
      <w:r w:rsidR="00D60163">
        <w:rPr>
          <w:rFonts w:asciiTheme="minorHAnsi" w:hAnsiTheme="minorHAnsi" w:cstheme="minorHAnsi"/>
          <w:color w:val="auto"/>
          <w:szCs w:val="18"/>
        </w:rPr>
        <w:t>are</w:t>
      </w:r>
      <w:r w:rsidR="00F16DCF">
        <w:rPr>
          <w:rFonts w:asciiTheme="minorHAnsi" w:hAnsiTheme="minorHAnsi" w:cstheme="minorHAnsi"/>
          <w:color w:val="auto"/>
          <w:szCs w:val="18"/>
        </w:rPr>
        <w:t xml:space="preserve"> </w:t>
      </w:r>
      <w:r w:rsidR="00051021">
        <w:rPr>
          <w:rFonts w:asciiTheme="minorHAnsi" w:hAnsiTheme="minorHAnsi" w:cstheme="minorHAnsi"/>
          <w:color w:val="auto"/>
          <w:szCs w:val="18"/>
        </w:rPr>
        <w:t>incorporated</w:t>
      </w:r>
      <w:r w:rsidR="00534997">
        <w:rPr>
          <w:rFonts w:asciiTheme="minorHAnsi" w:hAnsiTheme="minorHAnsi" w:cstheme="minorHAnsi"/>
          <w:color w:val="auto"/>
          <w:szCs w:val="18"/>
        </w:rPr>
        <w:t xml:space="preserve"> </w:t>
      </w:r>
      <w:r w:rsidR="005947B1">
        <w:rPr>
          <w:rFonts w:asciiTheme="minorHAnsi" w:hAnsiTheme="minorHAnsi" w:cstheme="minorHAnsi"/>
          <w:color w:val="auto"/>
          <w:szCs w:val="18"/>
        </w:rPr>
        <w:t>within</w:t>
      </w:r>
      <w:r w:rsidR="00341ADA">
        <w:rPr>
          <w:rFonts w:asciiTheme="minorHAnsi" w:hAnsiTheme="minorHAnsi" w:cstheme="minorHAnsi"/>
          <w:color w:val="auto"/>
          <w:szCs w:val="18"/>
        </w:rPr>
        <w:t xml:space="preserve"> </w:t>
      </w:r>
      <w:r w:rsidR="002B40D9">
        <w:rPr>
          <w:rFonts w:asciiTheme="minorHAnsi" w:hAnsiTheme="minorHAnsi" w:cstheme="minorHAnsi"/>
          <w:color w:val="auto"/>
          <w:szCs w:val="18"/>
        </w:rPr>
        <w:t>the membership and registration fees</w:t>
      </w:r>
      <w:r w:rsidR="00642738">
        <w:rPr>
          <w:rFonts w:asciiTheme="minorHAnsi" w:hAnsiTheme="minorHAnsi" w:cstheme="minorHAnsi"/>
          <w:color w:val="auto"/>
          <w:szCs w:val="18"/>
        </w:rPr>
        <w:t xml:space="preserve"> </w:t>
      </w:r>
      <w:r w:rsidR="007645AA">
        <w:rPr>
          <w:rFonts w:asciiTheme="minorHAnsi" w:hAnsiTheme="minorHAnsi" w:cstheme="minorHAnsi"/>
          <w:color w:val="auto"/>
          <w:szCs w:val="18"/>
        </w:rPr>
        <w:t>can be claimed</w:t>
      </w:r>
      <w:r w:rsidR="00C15652">
        <w:rPr>
          <w:rFonts w:asciiTheme="minorHAnsi" w:hAnsiTheme="minorHAnsi" w:cstheme="minorHAnsi"/>
          <w:color w:val="auto"/>
          <w:szCs w:val="18"/>
        </w:rPr>
        <w:t xml:space="preserve"> </w:t>
      </w:r>
      <w:r w:rsidR="00F1061A">
        <w:rPr>
          <w:rFonts w:asciiTheme="minorHAnsi" w:hAnsiTheme="minorHAnsi" w:cstheme="minorHAnsi"/>
          <w:color w:val="auto"/>
          <w:szCs w:val="18"/>
        </w:rPr>
        <w:t xml:space="preserve">(for </w:t>
      </w:r>
      <w:r w:rsidR="00080E89">
        <w:rPr>
          <w:rFonts w:asciiTheme="minorHAnsi" w:hAnsiTheme="minorHAnsi" w:cstheme="minorHAnsi"/>
          <w:color w:val="auto"/>
          <w:szCs w:val="18"/>
        </w:rPr>
        <w:t>example,</w:t>
      </w:r>
      <w:r w:rsidR="00F1061A">
        <w:rPr>
          <w:rFonts w:asciiTheme="minorHAnsi" w:hAnsiTheme="minorHAnsi" w:cstheme="minorHAnsi"/>
          <w:color w:val="auto"/>
          <w:szCs w:val="18"/>
        </w:rPr>
        <w:t xml:space="preserve"> safety equipment, mouthguards</w:t>
      </w:r>
      <w:r w:rsidR="00A456E0">
        <w:rPr>
          <w:rFonts w:asciiTheme="minorHAnsi" w:hAnsiTheme="minorHAnsi" w:cstheme="minorHAnsi"/>
          <w:color w:val="auto"/>
          <w:szCs w:val="18"/>
        </w:rPr>
        <w:t>)</w:t>
      </w:r>
      <w:r>
        <w:rPr>
          <w:rFonts w:asciiTheme="minorHAnsi" w:hAnsiTheme="minorHAnsi" w:cstheme="minorHAnsi"/>
          <w:color w:val="auto"/>
          <w:szCs w:val="18"/>
        </w:rPr>
        <w:t xml:space="preserve">. </w:t>
      </w:r>
    </w:p>
    <w:p w14:paraId="2ACDCABB" w14:textId="5B548A29" w:rsidR="00530E2C" w:rsidRPr="005B5657" w:rsidRDefault="005B73FE" w:rsidP="00F063D2">
      <w:pPr>
        <w:pStyle w:val="Heading2"/>
        <w:jc w:val="both"/>
      </w:pPr>
      <w:bookmarkStart w:id="13" w:name="_Toc97195535"/>
      <w:r>
        <w:t xml:space="preserve">Voucher </w:t>
      </w:r>
      <w:r w:rsidR="000C2CEE">
        <w:t>value</w:t>
      </w:r>
      <w:bookmarkEnd w:id="13"/>
    </w:p>
    <w:p w14:paraId="745BE104" w14:textId="3B0AF425" w:rsidR="00CF4CC5" w:rsidRPr="005B5657" w:rsidRDefault="4ADA036C"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Each voucher </w:t>
      </w:r>
      <w:r w:rsidR="3ED3616A" w:rsidRPr="78896F28">
        <w:rPr>
          <w:rFonts w:asciiTheme="minorHAnsi" w:hAnsiTheme="minorHAnsi" w:cstheme="minorBidi"/>
          <w:color w:val="auto"/>
        </w:rPr>
        <w:t>is</w:t>
      </w:r>
      <w:r w:rsidRPr="78896F28">
        <w:rPr>
          <w:rFonts w:asciiTheme="minorHAnsi" w:hAnsiTheme="minorHAnsi" w:cstheme="minorBidi"/>
          <w:color w:val="auto"/>
        </w:rPr>
        <w:t xml:space="preserve"> valued </w:t>
      </w:r>
      <w:r w:rsidR="75DDE3BD" w:rsidRPr="78896F28">
        <w:rPr>
          <w:rFonts w:asciiTheme="minorHAnsi" w:hAnsiTheme="minorHAnsi" w:cstheme="minorBidi"/>
          <w:color w:val="auto"/>
        </w:rPr>
        <w:t xml:space="preserve">at </w:t>
      </w:r>
      <w:r w:rsidRPr="78896F28">
        <w:rPr>
          <w:rFonts w:asciiTheme="minorHAnsi" w:hAnsiTheme="minorHAnsi" w:cstheme="minorBidi"/>
          <w:color w:val="auto"/>
        </w:rPr>
        <w:t xml:space="preserve">up to </w:t>
      </w:r>
      <w:r w:rsidRPr="78896F28">
        <w:rPr>
          <w:rFonts w:asciiTheme="minorHAnsi" w:hAnsiTheme="minorHAnsi" w:cstheme="minorBidi"/>
          <w:b/>
          <w:bCs/>
          <w:color w:val="auto"/>
        </w:rPr>
        <w:t>$200</w:t>
      </w:r>
      <w:r w:rsidRPr="78896F28">
        <w:rPr>
          <w:rFonts w:asciiTheme="minorHAnsi" w:hAnsiTheme="minorHAnsi" w:cstheme="minorBidi"/>
          <w:color w:val="auto"/>
        </w:rPr>
        <w:t xml:space="preserve"> per </w:t>
      </w:r>
      <w:r w:rsidR="656FAD59" w:rsidRPr="78896F28">
        <w:rPr>
          <w:rFonts w:asciiTheme="minorHAnsi" w:hAnsiTheme="minorHAnsi" w:cstheme="minorBidi"/>
          <w:color w:val="auto"/>
        </w:rPr>
        <w:t>eligible</w:t>
      </w:r>
      <w:r w:rsidRPr="78896F28">
        <w:rPr>
          <w:rFonts w:asciiTheme="minorHAnsi" w:hAnsiTheme="minorHAnsi" w:cstheme="minorBidi"/>
          <w:color w:val="auto"/>
        </w:rPr>
        <w:t xml:space="preserve"> child.</w:t>
      </w:r>
      <w:r w:rsidR="6A3287B6" w:rsidRPr="78896F28">
        <w:rPr>
          <w:rFonts w:asciiTheme="minorHAnsi" w:hAnsiTheme="minorHAnsi" w:cstheme="minorBidi"/>
          <w:color w:val="auto"/>
        </w:rPr>
        <w:t xml:space="preserve"> </w:t>
      </w:r>
      <w:r w:rsidR="2F24F787" w:rsidRPr="78896F28">
        <w:rPr>
          <w:rFonts w:asciiTheme="minorHAnsi" w:hAnsiTheme="minorHAnsi" w:cstheme="minorBidi"/>
          <w:color w:val="auto"/>
        </w:rPr>
        <w:t>For each voucher</w:t>
      </w:r>
      <w:r w:rsidR="68871594" w:rsidRPr="78896F28">
        <w:rPr>
          <w:rFonts w:asciiTheme="minorHAnsi" w:hAnsiTheme="minorHAnsi" w:cstheme="minorBidi"/>
          <w:color w:val="auto"/>
        </w:rPr>
        <w:t xml:space="preserve"> code</w:t>
      </w:r>
      <w:r w:rsidR="2F24F787" w:rsidRPr="78896F28">
        <w:rPr>
          <w:rFonts w:asciiTheme="minorHAnsi" w:hAnsiTheme="minorHAnsi" w:cstheme="minorBidi"/>
          <w:color w:val="auto"/>
        </w:rPr>
        <w:t xml:space="preserve"> presented</w:t>
      </w:r>
      <w:r w:rsidR="3E1D8FAB" w:rsidRPr="78896F28">
        <w:rPr>
          <w:rFonts w:asciiTheme="minorHAnsi" w:hAnsiTheme="minorHAnsi" w:cstheme="minorBidi"/>
          <w:color w:val="auto"/>
        </w:rPr>
        <w:t xml:space="preserve"> to a</w:t>
      </w:r>
      <w:r w:rsidR="36192213" w:rsidRPr="78896F28">
        <w:rPr>
          <w:rFonts w:asciiTheme="minorHAnsi" w:hAnsiTheme="minorHAnsi" w:cstheme="minorBidi"/>
          <w:color w:val="auto"/>
        </w:rPr>
        <w:t xml:space="preserve"> </w:t>
      </w:r>
      <w:r w:rsidR="36192213" w:rsidRPr="78896F28">
        <w:rPr>
          <w:rFonts w:asciiTheme="minorHAnsi" w:hAnsiTheme="minorHAnsi" w:cstheme="minorBidi"/>
          <w:i/>
          <w:iCs/>
          <w:color w:val="auto"/>
        </w:rPr>
        <w:t>Get Active Kids Activity Provider</w:t>
      </w:r>
      <w:r w:rsidR="2F24F787" w:rsidRPr="78896F28">
        <w:rPr>
          <w:rFonts w:asciiTheme="minorHAnsi" w:hAnsiTheme="minorHAnsi" w:cstheme="minorBidi"/>
          <w:color w:val="auto"/>
        </w:rPr>
        <w:t>, the provider will reduce the participant’s membership</w:t>
      </w:r>
      <w:r w:rsidR="5D146AE8" w:rsidRPr="78896F28">
        <w:rPr>
          <w:rFonts w:asciiTheme="minorHAnsi" w:hAnsiTheme="minorHAnsi" w:cstheme="minorBidi"/>
          <w:color w:val="auto"/>
        </w:rPr>
        <w:t xml:space="preserve">, </w:t>
      </w:r>
      <w:r w:rsidR="4884F69C" w:rsidRPr="78896F28">
        <w:rPr>
          <w:rFonts w:asciiTheme="minorHAnsi" w:hAnsiTheme="minorHAnsi" w:cstheme="minorBidi"/>
          <w:color w:val="auto"/>
        </w:rPr>
        <w:t>registration</w:t>
      </w:r>
      <w:r w:rsidR="2F24F787" w:rsidRPr="78896F28">
        <w:rPr>
          <w:rFonts w:asciiTheme="minorHAnsi" w:hAnsiTheme="minorHAnsi" w:cstheme="minorBidi"/>
          <w:color w:val="auto"/>
        </w:rPr>
        <w:t xml:space="preserve"> fee</w:t>
      </w:r>
      <w:r w:rsidR="5D146AE8" w:rsidRPr="78896F28">
        <w:rPr>
          <w:rFonts w:asciiTheme="minorHAnsi" w:hAnsiTheme="minorHAnsi" w:cstheme="minorBidi"/>
          <w:color w:val="auto"/>
        </w:rPr>
        <w:t xml:space="preserve"> or participation fee</w:t>
      </w:r>
      <w:r w:rsidR="2F24F787" w:rsidRPr="78896F28">
        <w:rPr>
          <w:rFonts w:asciiTheme="minorHAnsi" w:hAnsiTheme="minorHAnsi" w:cstheme="minorBidi"/>
          <w:color w:val="auto"/>
        </w:rPr>
        <w:t xml:space="preserve"> by up to $</w:t>
      </w:r>
      <w:r w:rsidR="4884F69C" w:rsidRPr="78896F28">
        <w:rPr>
          <w:rFonts w:asciiTheme="minorHAnsi" w:hAnsiTheme="minorHAnsi" w:cstheme="minorBidi"/>
          <w:color w:val="auto"/>
        </w:rPr>
        <w:t>2</w:t>
      </w:r>
      <w:r w:rsidR="2F24F787" w:rsidRPr="78896F28">
        <w:rPr>
          <w:rFonts w:asciiTheme="minorHAnsi" w:hAnsiTheme="minorHAnsi" w:cstheme="minorBidi"/>
          <w:color w:val="auto"/>
        </w:rPr>
        <w:t>00 at the time of registration.</w:t>
      </w:r>
    </w:p>
    <w:p w14:paraId="47027BA9" w14:textId="29C2CD72" w:rsidR="00FE30B6" w:rsidRDefault="376FE411" w:rsidP="78896F28">
      <w:pPr>
        <w:spacing w:after="0"/>
        <w:jc w:val="both"/>
        <w:rPr>
          <w:rFonts w:asciiTheme="minorHAnsi" w:hAnsiTheme="minorHAnsi" w:cstheme="minorBidi"/>
          <w:color w:val="auto"/>
        </w:rPr>
      </w:pPr>
      <w:r w:rsidRPr="78896F28">
        <w:rPr>
          <w:rFonts w:asciiTheme="minorHAnsi" w:hAnsiTheme="minorHAnsi" w:cstheme="minorBidi"/>
          <w:color w:val="auto"/>
        </w:rPr>
        <w:t xml:space="preserve">Each voucher code is valued </w:t>
      </w:r>
      <w:r w:rsidR="508CB169" w:rsidRPr="78896F28">
        <w:rPr>
          <w:rFonts w:asciiTheme="minorHAnsi" w:hAnsiTheme="minorHAnsi" w:cstheme="minorBidi"/>
          <w:color w:val="auto"/>
        </w:rPr>
        <w:t xml:space="preserve">at </w:t>
      </w:r>
      <w:r w:rsidRPr="78896F28">
        <w:rPr>
          <w:rFonts w:asciiTheme="minorHAnsi" w:hAnsiTheme="minorHAnsi" w:cstheme="minorBidi"/>
          <w:color w:val="auto"/>
        </w:rPr>
        <w:t>up to $200 inclusive of any GST included in the payment. Activity providers (whether GST registered or not) can only be reimbursed for the market rate of the activity provided up to the voucher value.</w:t>
      </w:r>
    </w:p>
    <w:p w14:paraId="44F01ECE" w14:textId="48EB1FE7" w:rsidR="00FE30B6" w:rsidRDefault="00FE30B6" w:rsidP="7AC2465E">
      <w:pPr>
        <w:spacing w:after="0"/>
        <w:jc w:val="both"/>
        <w:rPr>
          <w:rFonts w:asciiTheme="minorHAnsi" w:hAnsiTheme="minorHAnsi" w:cstheme="minorBidi"/>
          <w:color w:val="auto"/>
        </w:rPr>
      </w:pPr>
      <w:r w:rsidRPr="7AC2465E">
        <w:rPr>
          <w:rFonts w:asciiTheme="minorHAnsi" w:hAnsiTheme="minorHAnsi" w:cstheme="minorBidi"/>
          <w:b/>
          <w:bCs/>
          <w:color w:val="auto"/>
        </w:rPr>
        <w:t>Example</w:t>
      </w:r>
      <w:r w:rsidR="00A15864" w:rsidRPr="7AC2465E">
        <w:rPr>
          <w:rFonts w:asciiTheme="minorHAnsi" w:hAnsiTheme="minorHAnsi" w:cstheme="minorBidi"/>
          <w:b/>
          <w:bCs/>
          <w:color w:val="auto"/>
        </w:rPr>
        <w:t>s</w:t>
      </w:r>
      <w:r w:rsidRPr="7AC2465E">
        <w:rPr>
          <w:rFonts w:asciiTheme="minorHAnsi" w:hAnsiTheme="minorHAnsi" w:cstheme="minorBidi"/>
          <w:b/>
          <w:bCs/>
          <w:color w:val="auto"/>
        </w:rPr>
        <w:t>:</w:t>
      </w:r>
    </w:p>
    <w:p w14:paraId="420EAE42" w14:textId="54300262" w:rsidR="00672D35" w:rsidRPr="005B5657" w:rsidRDefault="00672D35" w:rsidP="00F063D2">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full membership fee is less than $</w:t>
      </w:r>
      <w:r w:rsidR="007205BC" w:rsidRPr="005B5657">
        <w:rPr>
          <w:rFonts w:asciiTheme="minorHAnsi" w:hAnsiTheme="minorHAnsi" w:cstheme="minorHAnsi"/>
          <w:color w:val="auto"/>
          <w:szCs w:val="18"/>
        </w:rPr>
        <w:t>2</w:t>
      </w:r>
      <w:r w:rsidRPr="005B5657">
        <w:rPr>
          <w:rFonts w:asciiTheme="minorHAnsi" w:hAnsiTheme="minorHAnsi" w:cstheme="minorHAnsi"/>
          <w:color w:val="auto"/>
          <w:szCs w:val="18"/>
        </w:rPr>
        <w:t xml:space="preserve">00, the voucher can only be used for this amount. For example, if membership costs $80 the voucher will cover the whole amount. The remaining value of the voucher will not be </w:t>
      </w:r>
      <w:r w:rsidR="00892168">
        <w:rPr>
          <w:rFonts w:asciiTheme="minorHAnsi" w:hAnsiTheme="minorHAnsi" w:cstheme="minorHAnsi"/>
          <w:color w:val="auto"/>
          <w:szCs w:val="18"/>
        </w:rPr>
        <w:t>claimed by</w:t>
      </w:r>
      <w:r w:rsidRPr="005B5657">
        <w:rPr>
          <w:rFonts w:asciiTheme="minorHAnsi" w:hAnsiTheme="minorHAnsi" w:cstheme="minorHAnsi"/>
          <w:color w:val="auto"/>
          <w:szCs w:val="18"/>
        </w:rPr>
        <w:t xml:space="preserve"> the </w:t>
      </w:r>
      <w:r w:rsidR="00241B56">
        <w:rPr>
          <w:rFonts w:asciiTheme="minorHAnsi" w:hAnsiTheme="minorHAnsi" w:cstheme="minorHAnsi"/>
          <w:color w:val="auto"/>
          <w:szCs w:val="18"/>
        </w:rPr>
        <w:t>A</w:t>
      </w:r>
      <w:r w:rsidRPr="005B5657">
        <w:rPr>
          <w:rFonts w:asciiTheme="minorHAnsi" w:hAnsiTheme="minorHAnsi" w:cstheme="minorHAnsi"/>
          <w:color w:val="auto"/>
          <w:szCs w:val="18"/>
        </w:rPr>
        <w:t xml:space="preserve">ctivity </w:t>
      </w:r>
      <w:r w:rsidR="00241B56">
        <w:rPr>
          <w:rFonts w:asciiTheme="minorHAnsi" w:hAnsiTheme="minorHAnsi" w:cstheme="minorHAnsi"/>
          <w:color w:val="auto"/>
          <w:szCs w:val="18"/>
        </w:rPr>
        <w:t>P</w:t>
      </w:r>
      <w:r w:rsidRPr="005B5657">
        <w:rPr>
          <w:rFonts w:asciiTheme="minorHAnsi" w:hAnsiTheme="minorHAnsi" w:cstheme="minorHAnsi"/>
          <w:color w:val="auto"/>
          <w:szCs w:val="18"/>
        </w:rPr>
        <w:t xml:space="preserve">rovider or the participant and cannot be used at another </w:t>
      </w:r>
      <w:r w:rsidR="00241B56">
        <w:rPr>
          <w:rFonts w:asciiTheme="minorHAnsi" w:hAnsiTheme="minorHAnsi" w:cstheme="minorHAnsi"/>
          <w:color w:val="auto"/>
          <w:szCs w:val="18"/>
        </w:rPr>
        <w:t>A</w:t>
      </w:r>
      <w:r w:rsidRPr="005B5657">
        <w:rPr>
          <w:rFonts w:asciiTheme="minorHAnsi" w:hAnsiTheme="minorHAnsi" w:cstheme="minorHAnsi"/>
          <w:color w:val="auto"/>
          <w:szCs w:val="18"/>
        </w:rPr>
        <w:t xml:space="preserve">ctivity </w:t>
      </w:r>
      <w:r w:rsidR="00241B56">
        <w:rPr>
          <w:rFonts w:asciiTheme="minorHAnsi" w:hAnsiTheme="minorHAnsi" w:cstheme="minorHAnsi"/>
          <w:color w:val="auto"/>
          <w:szCs w:val="18"/>
        </w:rPr>
        <w:t>P</w:t>
      </w:r>
      <w:r w:rsidRPr="005B5657">
        <w:rPr>
          <w:rFonts w:asciiTheme="minorHAnsi" w:hAnsiTheme="minorHAnsi" w:cstheme="minorHAnsi"/>
          <w:color w:val="auto"/>
          <w:szCs w:val="18"/>
        </w:rPr>
        <w:t>rovider.</w:t>
      </w:r>
    </w:p>
    <w:p w14:paraId="5D4B269C" w14:textId="08183219" w:rsidR="006A6DE4" w:rsidRDefault="00672D35" w:rsidP="00F063D2">
      <w:pPr>
        <w:spacing w:after="0"/>
        <w:jc w:val="both"/>
        <w:rPr>
          <w:rFonts w:asciiTheme="minorHAnsi" w:hAnsiTheme="minorHAnsi" w:cstheme="minorHAnsi"/>
          <w:color w:val="auto"/>
          <w:szCs w:val="18"/>
        </w:rPr>
      </w:pPr>
      <w:r w:rsidRPr="005B5657">
        <w:rPr>
          <w:rFonts w:asciiTheme="minorHAnsi" w:hAnsiTheme="minorHAnsi" w:cstheme="minorHAnsi"/>
          <w:color w:val="auto"/>
          <w:szCs w:val="18"/>
        </w:rPr>
        <w:t>If the membership fee is more than $</w:t>
      </w:r>
      <w:r w:rsidR="007F2AA4" w:rsidRPr="005B5657">
        <w:rPr>
          <w:rFonts w:asciiTheme="minorHAnsi" w:hAnsiTheme="minorHAnsi" w:cstheme="minorHAnsi"/>
          <w:color w:val="auto"/>
          <w:szCs w:val="18"/>
        </w:rPr>
        <w:t>2</w:t>
      </w:r>
      <w:r w:rsidRPr="005B5657">
        <w:rPr>
          <w:rFonts w:asciiTheme="minorHAnsi" w:hAnsiTheme="minorHAnsi" w:cstheme="minorHAnsi"/>
          <w:color w:val="auto"/>
          <w:szCs w:val="18"/>
        </w:rPr>
        <w:t>00, the participant will need to pay the rest. For example, if the full membership costs $</w:t>
      </w:r>
      <w:r w:rsidR="007F2AA4" w:rsidRPr="005B5657">
        <w:rPr>
          <w:rFonts w:asciiTheme="minorHAnsi" w:hAnsiTheme="minorHAnsi" w:cstheme="minorHAnsi"/>
          <w:color w:val="auto"/>
          <w:szCs w:val="18"/>
        </w:rPr>
        <w:t>2</w:t>
      </w:r>
      <w:r w:rsidRPr="005B5657">
        <w:rPr>
          <w:rFonts w:asciiTheme="minorHAnsi" w:hAnsiTheme="minorHAnsi" w:cstheme="minorHAnsi"/>
          <w:color w:val="auto"/>
          <w:szCs w:val="18"/>
        </w:rPr>
        <w:t xml:space="preserve">50, the voucher will cover </w:t>
      </w:r>
      <w:r w:rsidR="006D30D1" w:rsidRPr="005B5657">
        <w:rPr>
          <w:rFonts w:asciiTheme="minorHAnsi" w:hAnsiTheme="minorHAnsi" w:cstheme="minorHAnsi"/>
          <w:color w:val="auto"/>
          <w:szCs w:val="18"/>
        </w:rPr>
        <w:t>$200,</w:t>
      </w:r>
      <w:r w:rsidRPr="005B5657">
        <w:rPr>
          <w:rFonts w:asciiTheme="minorHAnsi" w:hAnsiTheme="minorHAnsi" w:cstheme="minorHAnsi"/>
          <w:color w:val="auto"/>
          <w:szCs w:val="18"/>
        </w:rPr>
        <w:t xml:space="preserve"> and the participant will pay $50.</w:t>
      </w:r>
    </w:p>
    <w:p w14:paraId="2346AFE4" w14:textId="5AD3936C" w:rsidR="007D1800" w:rsidRDefault="007D1800" w:rsidP="00F063D2">
      <w:pPr>
        <w:spacing w:after="0"/>
        <w:jc w:val="both"/>
        <w:rPr>
          <w:rFonts w:asciiTheme="minorHAnsi" w:hAnsiTheme="minorHAnsi" w:cstheme="minorHAnsi"/>
          <w:color w:val="auto"/>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1613"/>
        <w:gridCol w:w="1813"/>
        <w:gridCol w:w="1819"/>
        <w:gridCol w:w="1978"/>
      </w:tblGrid>
      <w:tr w:rsidR="0083416E" w14:paraId="1A65E0EF" w14:textId="77777777" w:rsidTr="00F063D2">
        <w:trPr>
          <w:trHeight w:val="284"/>
        </w:trPr>
        <w:tc>
          <w:tcPr>
            <w:tcW w:w="1838" w:type="dxa"/>
            <w:shd w:val="clear" w:color="auto" w:fill="002060"/>
          </w:tcPr>
          <w:p w14:paraId="74257CEC" w14:textId="3CA37524" w:rsidR="0083416E" w:rsidRPr="00D30333" w:rsidRDefault="0083416E" w:rsidP="00A86051">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Membership </w:t>
            </w:r>
            <w:r w:rsidR="00241B56">
              <w:rPr>
                <w:rFonts w:asciiTheme="minorHAnsi" w:hAnsiTheme="minorHAnsi" w:cstheme="minorHAnsi"/>
                <w:b/>
                <w:bCs/>
                <w:color w:val="auto"/>
                <w:sz w:val="16"/>
                <w:szCs w:val="16"/>
              </w:rPr>
              <w:t>f</w:t>
            </w:r>
            <w:r w:rsidRPr="00D30333">
              <w:rPr>
                <w:rFonts w:asciiTheme="minorHAnsi" w:hAnsiTheme="minorHAnsi" w:cstheme="minorHAnsi"/>
                <w:b/>
                <w:bCs/>
                <w:color w:val="auto"/>
                <w:sz w:val="16"/>
                <w:szCs w:val="16"/>
              </w:rPr>
              <w:t>ee</w:t>
            </w:r>
          </w:p>
        </w:tc>
        <w:tc>
          <w:tcPr>
            <w:tcW w:w="1613" w:type="dxa"/>
            <w:shd w:val="clear" w:color="auto" w:fill="002060"/>
          </w:tcPr>
          <w:p w14:paraId="5D366F08" w14:textId="52FC5D03" w:rsidR="0083416E" w:rsidRPr="00D30333" w:rsidRDefault="00241B56" w:rsidP="00A86051">
            <w:pPr>
              <w:jc w:val="both"/>
              <w:rPr>
                <w:rFonts w:asciiTheme="minorHAnsi" w:hAnsiTheme="minorHAnsi" w:cstheme="minorHAnsi"/>
                <w:b/>
                <w:bCs/>
                <w:color w:val="auto"/>
                <w:sz w:val="16"/>
                <w:szCs w:val="16"/>
              </w:rPr>
            </w:pPr>
            <w:r>
              <w:rPr>
                <w:rFonts w:asciiTheme="minorHAnsi" w:hAnsiTheme="minorHAnsi" w:cstheme="minorHAnsi"/>
                <w:b/>
                <w:bCs/>
                <w:color w:val="auto"/>
                <w:sz w:val="16"/>
                <w:szCs w:val="16"/>
              </w:rPr>
              <w:t>Participant</w:t>
            </w:r>
            <w:r w:rsidR="0083416E" w:rsidRPr="00D30333">
              <w:rPr>
                <w:rFonts w:asciiTheme="minorHAnsi" w:hAnsiTheme="minorHAnsi" w:cstheme="minorHAnsi"/>
                <w:b/>
                <w:bCs/>
                <w:color w:val="auto"/>
                <w:sz w:val="16"/>
                <w:szCs w:val="16"/>
              </w:rPr>
              <w:t xml:space="preserve"> out-of-pocket cost</w:t>
            </w:r>
          </w:p>
        </w:tc>
        <w:tc>
          <w:tcPr>
            <w:tcW w:w="1813" w:type="dxa"/>
            <w:shd w:val="clear" w:color="auto" w:fill="002060"/>
          </w:tcPr>
          <w:p w14:paraId="0C4E6525" w14:textId="7EFB2318" w:rsidR="0083416E" w:rsidRPr="00D30333" w:rsidRDefault="0083416E" w:rsidP="00A86051">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Voucher </w:t>
            </w:r>
            <w:r w:rsidR="00241B56">
              <w:rPr>
                <w:rFonts w:asciiTheme="minorHAnsi" w:hAnsiTheme="minorHAnsi" w:cstheme="minorHAnsi"/>
                <w:b/>
                <w:bCs/>
                <w:color w:val="auto"/>
                <w:sz w:val="16"/>
                <w:szCs w:val="16"/>
              </w:rPr>
              <w:t>a</w:t>
            </w:r>
            <w:r w:rsidRPr="00D30333">
              <w:rPr>
                <w:rFonts w:asciiTheme="minorHAnsi" w:hAnsiTheme="minorHAnsi" w:cstheme="minorHAnsi"/>
                <w:b/>
                <w:bCs/>
                <w:color w:val="auto"/>
                <w:sz w:val="16"/>
                <w:szCs w:val="16"/>
              </w:rPr>
              <w:t xml:space="preserve">mount used by </w:t>
            </w:r>
            <w:r w:rsidR="00241B56">
              <w:rPr>
                <w:rFonts w:asciiTheme="minorHAnsi" w:hAnsiTheme="minorHAnsi" w:cstheme="minorHAnsi"/>
                <w:b/>
                <w:bCs/>
                <w:color w:val="auto"/>
                <w:sz w:val="16"/>
                <w:szCs w:val="16"/>
              </w:rPr>
              <w:t>participant</w:t>
            </w:r>
          </w:p>
        </w:tc>
        <w:tc>
          <w:tcPr>
            <w:tcW w:w="1819" w:type="dxa"/>
            <w:shd w:val="clear" w:color="auto" w:fill="002060"/>
          </w:tcPr>
          <w:p w14:paraId="368AEABF" w14:textId="25022F6B" w:rsidR="0083416E" w:rsidRPr="00D30333" w:rsidRDefault="0083416E" w:rsidP="00A86051">
            <w:pPr>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 xml:space="preserve">Voucher </w:t>
            </w:r>
            <w:r w:rsidR="00241B56">
              <w:rPr>
                <w:rFonts w:asciiTheme="minorHAnsi" w:hAnsiTheme="minorHAnsi" w:cstheme="minorHAnsi"/>
                <w:b/>
                <w:bCs/>
                <w:color w:val="auto"/>
                <w:sz w:val="16"/>
                <w:szCs w:val="16"/>
              </w:rPr>
              <w:t>a</w:t>
            </w:r>
            <w:r w:rsidRPr="00D30333">
              <w:rPr>
                <w:rFonts w:asciiTheme="minorHAnsi" w:hAnsiTheme="minorHAnsi" w:cstheme="minorHAnsi"/>
                <w:b/>
                <w:bCs/>
                <w:color w:val="auto"/>
                <w:sz w:val="16"/>
                <w:szCs w:val="16"/>
              </w:rPr>
              <w:t xml:space="preserve">mount redeemed by Activity Provider </w:t>
            </w:r>
          </w:p>
        </w:tc>
        <w:tc>
          <w:tcPr>
            <w:tcW w:w="1978" w:type="dxa"/>
            <w:shd w:val="clear" w:color="auto" w:fill="002060"/>
          </w:tcPr>
          <w:p w14:paraId="0A5C84F8" w14:textId="77777777" w:rsidR="0083416E" w:rsidRPr="00D30333" w:rsidRDefault="0083416E" w:rsidP="00A86051">
            <w:pPr>
              <w:jc w:val="both"/>
              <w:rPr>
                <w:rFonts w:asciiTheme="minorHAnsi" w:hAnsiTheme="minorHAnsi" w:cstheme="minorHAnsi"/>
                <w:b/>
                <w:bCs/>
                <w:color w:val="auto"/>
                <w:sz w:val="16"/>
                <w:szCs w:val="16"/>
              </w:rPr>
            </w:pPr>
            <w:r w:rsidRPr="00D30333">
              <w:rPr>
                <w:rFonts w:asciiTheme="minorHAnsi" w:hAnsiTheme="minorHAnsi" w:cstheme="minorHAnsi"/>
                <w:b/>
                <w:bCs/>
                <w:color w:val="auto"/>
                <w:sz w:val="16"/>
                <w:szCs w:val="16"/>
              </w:rPr>
              <w:t>Voucher value that cannot be used or redeemed</w:t>
            </w:r>
          </w:p>
        </w:tc>
      </w:tr>
      <w:tr w:rsidR="0083416E" w14:paraId="4282FF2B" w14:textId="77777777" w:rsidTr="00F063D2">
        <w:tc>
          <w:tcPr>
            <w:tcW w:w="1838" w:type="dxa"/>
          </w:tcPr>
          <w:p w14:paraId="5172E533" w14:textId="77777777" w:rsidR="0083416E" w:rsidRPr="00D30333" w:rsidRDefault="0083416E" w:rsidP="00A86051">
            <w:pPr>
              <w:jc w:val="center"/>
              <w:rPr>
                <w:rFonts w:asciiTheme="minorHAnsi" w:hAnsiTheme="minorHAnsi" w:cstheme="minorHAnsi"/>
                <w:color w:val="auto"/>
                <w:szCs w:val="18"/>
              </w:rPr>
            </w:pPr>
            <w:r w:rsidRPr="00227784">
              <w:rPr>
                <w:rFonts w:asciiTheme="minorHAnsi" w:hAnsiTheme="minorHAnsi" w:cstheme="minorHAnsi"/>
                <w:b/>
                <w:bCs/>
                <w:color w:val="auto"/>
                <w:szCs w:val="18"/>
              </w:rPr>
              <w:t>$80</w:t>
            </w:r>
            <w:r>
              <w:rPr>
                <w:rFonts w:asciiTheme="minorHAnsi" w:hAnsiTheme="minorHAnsi" w:cstheme="minorHAnsi"/>
                <w:b/>
                <w:bCs/>
                <w:color w:val="auto"/>
                <w:szCs w:val="18"/>
              </w:rPr>
              <w:t xml:space="preserve"> </w:t>
            </w:r>
            <w:r w:rsidRPr="00D30333">
              <w:rPr>
                <w:rFonts w:asciiTheme="minorHAnsi" w:hAnsiTheme="minorHAnsi" w:cstheme="minorHAnsi"/>
                <w:color w:val="auto"/>
                <w:sz w:val="16"/>
                <w:szCs w:val="16"/>
              </w:rPr>
              <w:t>(inclusive GST)</w:t>
            </w:r>
          </w:p>
        </w:tc>
        <w:tc>
          <w:tcPr>
            <w:tcW w:w="1613" w:type="dxa"/>
          </w:tcPr>
          <w:p w14:paraId="3FCFAE18"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$0</w:t>
            </w:r>
          </w:p>
        </w:tc>
        <w:tc>
          <w:tcPr>
            <w:tcW w:w="1813" w:type="dxa"/>
          </w:tcPr>
          <w:p w14:paraId="1D569D05"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$80</w:t>
            </w:r>
          </w:p>
        </w:tc>
        <w:tc>
          <w:tcPr>
            <w:tcW w:w="1819" w:type="dxa"/>
          </w:tcPr>
          <w:p w14:paraId="1ED29B8A"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 xml:space="preserve">$80 </w:t>
            </w:r>
            <w:r w:rsidRPr="00D30333">
              <w:rPr>
                <w:rFonts w:asciiTheme="minorHAnsi" w:hAnsiTheme="minorHAnsi" w:cstheme="minorHAnsi"/>
                <w:color w:val="auto"/>
                <w:sz w:val="16"/>
                <w:szCs w:val="16"/>
              </w:rPr>
              <w:t>(inclusive GST)</w:t>
            </w:r>
          </w:p>
        </w:tc>
        <w:tc>
          <w:tcPr>
            <w:tcW w:w="1978" w:type="dxa"/>
          </w:tcPr>
          <w:p w14:paraId="10A5C4FE"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$120</w:t>
            </w:r>
          </w:p>
        </w:tc>
      </w:tr>
      <w:tr w:rsidR="0083416E" w14:paraId="51F8D30C" w14:textId="77777777" w:rsidTr="00F063D2">
        <w:trPr>
          <w:trHeight w:val="56"/>
        </w:trPr>
        <w:tc>
          <w:tcPr>
            <w:tcW w:w="1838" w:type="dxa"/>
          </w:tcPr>
          <w:p w14:paraId="3683E59F" w14:textId="77777777" w:rsidR="0083416E" w:rsidRPr="00227784" w:rsidRDefault="0083416E" w:rsidP="00A86051">
            <w:pPr>
              <w:jc w:val="center"/>
              <w:rPr>
                <w:rFonts w:asciiTheme="minorHAnsi" w:hAnsiTheme="minorHAnsi" w:cstheme="minorHAnsi"/>
                <w:b/>
                <w:bCs/>
                <w:color w:val="auto"/>
                <w:szCs w:val="18"/>
              </w:rPr>
            </w:pPr>
            <w:r w:rsidRPr="00227784">
              <w:rPr>
                <w:rFonts w:asciiTheme="minorHAnsi" w:hAnsiTheme="minorHAnsi" w:cstheme="minorHAnsi"/>
                <w:b/>
                <w:bCs/>
                <w:color w:val="auto"/>
                <w:szCs w:val="18"/>
              </w:rPr>
              <w:t>$250</w:t>
            </w:r>
            <w:r>
              <w:rPr>
                <w:rFonts w:asciiTheme="minorHAnsi" w:hAnsiTheme="minorHAnsi" w:cstheme="minorHAnsi"/>
                <w:b/>
                <w:bCs/>
                <w:color w:val="auto"/>
                <w:szCs w:val="18"/>
              </w:rPr>
              <w:t xml:space="preserve"> </w:t>
            </w:r>
            <w:r w:rsidRPr="00D30333">
              <w:rPr>
                <w:rFonts w:asciiTheme="minorHAnsi" w:hAnsiTheme="minorHAnsi" w:cstheme="minorHAnsi"/>
                <w:color w:val="auto"/>
                <w:sz w:val="16"/>
                <w:szCs w:val="16"/>
              </w:rPr>
              <w:t>(inclusive GST)</w:t>
            </w:r>
          </w:p>
        </w:tc>
        <w:tc>
          <w:tcPr>
            <w:tcW w:w="1613" w:type="dxa"/>
          </w:tcPr>
          <w:p w14:paraId="7D0CC5CC"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$50</w:t>
            </w:r>
          </w:p>
        </w:tc>
        <w:tc>
          <w:tcPr>
            <w:tcW w:w="1813" w:type="dxa"/>
          </w:tcPr>
          <w:p w14:paraId="6E0D166C"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$200</w:t>
            </w:r>
          </w:p>
        </w:tc>
        <w:tc>
          <w:tcPr>
            <w:tcW w:w="1819" w:type="dxa"/>
          </w:tcPr>
          <w:p w14:paraId="07221C0F"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 xml:space="preserve">$200 </w:t>
            </w:r>
            <w:r w:rsidRPr="00D30333">
              <w:rPr>
                <w:rFonts w:asciiTheme="minorHAnsi" w:hAnsiTheme="minorHAnsi" w:cstheme="minorHAnsi"/>
                <w:color w:val="auto"/>
                <w:sz w:val="16"/>
                <w:szCs w:val="16"/>
              </w:rPr>
              <w:t>(inclusive GST)</w:t>
            </w:r>
          </w:p>
        </w:tc>
        <w:tc>
          <w:tcPr>
            <w:tcW w:w="1978" w:type="dxa"/>
          </w:tcPr>
          <w:p w14:paraId="429B1170" w14:textId="77777777" w:rsidR="0083416E" w:rsidRDefault="0083416E" w:rsidP="00A86051">
            <w:pPr>
              <w:jc w:val="center"/>
              <w:rPr>
                <w:rFonts w:asciiTheme="minorHAnsi" w:hAnsiTheme="minorHAnsi" w:cstheme="minorHAnsi"/>
                <w:color w:val="auto"/>
                <w:szCs w:val="18"/>
              </w:rPr>
            </w:pPr>
            <w:r>
              <w:rPr>
                <w:rFonts w:asciiTheme="minorHAnsi" w:hAnsiTheme="minorHAnsi" w:cstheme="minorHAnsi"/>
                <w:color w:val="auto"/>
                <w:szCs w:val="18"/>
              </w:rPr>
              <w:t>$0</w:t>
            </w:r>
          </w:p>
        </w:tc>
      </w:tr>
    </w:tbl>
    <w:p w14:paraId="6DE35767" w14:textId="39384CF7" w:rsidR="00B8650D" w:rsidRDefault="00BD0655" w:rsidP="00B8650D">
      <w:pPr>
        <w:pStyle w:val="Heading2"/>
      </w:pPr>
      <w:bookmarkStart w:id="14" w:name="_Toc97195536"/>
      <w:r>
        <w:t xml:space="preserve">Voucher </w:t>
      </w:r>
      <w:r w:rsidR="00DB0FC6">
        <w:t>availability</w:t>
      </w:r>
      <w:bookmarkEnd w:id="14"/>
    </w:p>
    <w:p w14:paraId="772264E1" w14:textId="454D13A3" w:rsidR="000F0216" w:rsidRDefault="41A6D9B7" w:rsidP="78896F28">
      <w:pPr>
        <w:spacing w:after="0"/>
        <w:jc w:val="both"/>
        <w:rPr>
          <w:rFonts w:asciiTheme="minorHAnsi" w:hAnsiTheme="minorHAnsi" w:cstheme="minorBidi"/>
          <w:color w:val="auto"/>
        </w:rPr>
      </w:pPr>
      <w:r w:rsidRPr="78896F28">
        <w:rPr>
          <w:rFonts w:asciiTheme="minorHAnsi" w:hAnsiTheme="minorHAnsi" w:cstheme="minorBidi"/>
          <w:color w:val="auto"/>
        </w:rPr>
        <w:t>Participants</w:t>
      </w:r>
      <w:r w:rsidR="5810ADCD" w:rsidRPr="78896F28">
        <w:rPr>
          <w:rFonts w:asciiTheme="minorHAnsi" w:hAnsiTheme="minorHAnsi" w:cstheme="minorBidi"/>
          <w:color w:val="auto"/>
        </w:rPr>
        <w:t xml:space="preserve"> can apply for </w:t>
      </w:r>
      <w:r w:rsidR="6E3EA0EF" w:rsidRPr="78896F28">
        <w:rPr>
          <w:rFonts w:asciiTheme="minorHAnsi" w:hAnsiTheme="minorHAnsi" w:cstheme="minorBidi"/>
          <w:b/>
          <w:bCs/>
          <w:color w:val="auto"/>
        </w:rPr>
        <w:t>one voucher per eligible</w:t>
      </w:r>
      <w:r w:rsidR="6E3EA0EF" w:rsidRPr="78896F28">
        <w:rPr>
          <w:rFonts w:asciiTheme="minorHAnsi" w:hAnsiTheme="minorHAnsi" w:cstheme="minorBidi"/>
          <w:color w:val="auto"/>
        </w:rPr>
        <w:t xml:space="preserve"> </w:t>
      </w:r>
      <w:r w:rsidR="6E3EA0EF" w:rsidRPr="78896F28">
        <w:rPr>
          <w:rFonts w:asciiTheme="minorHAnsi" w:hAnsiTheme="minorHAnsi" w:cstheme="minorBidi"/>
          <w:b/>
          <w:bCs/>
          <w:color w:val="auto"/>
        </w:rPr>
        <w:t>child</w:t>
      </w:r>
      <w:r w:rsidR="6E3EA0EF" w:rsidRPr="78896F28">
        <w:rPr>
          <w:rFonts w:asciiTheme="minorHAnsi" w:hAnsiTheme="minorHAnsi" w:cstheme="minorBidi"/>
          <w:color w:val="auto"/>
        </w:rPr>
        <w:t xml:space="preserve"> </w:t>
      </w:r>
      <w:r w:rsidR="0C633107" w:rsidRPr="78896F28">
        <w:rPr>
          <w:rFonts w:asciiTheme="minorHAnsi" w:hAnsiTheme="minorHAnsi" w:cstheme="minorBidi"/>
          <w:color w:val="auto"/>
        </w:rPr>
        <w:t>between</w:t>
      </w:r>
      <w:r w:rsidR="0322F314" w:rsidRPr="78896F28">
        <w:rPr>
          <w:rFonts w:asciiTheme="minorHAnsi" w:hAnsiTheme="minorHAnsi" w:cstheme="minorBidi"/>
          <w:color w:val="auto"/>
        </w:rPr>
        <w:t xml:space="preserve"> the </w:t>
      </w:r>
      <w:r w:rsidR="00C170A2" w:rsidRPr="78896F28">
        <w:rPr>
          <w:rFonts w:asciiTheme="minorHAnsi" w:hAnsiTheme="minorHAnsi" w:cstheme="minorBidi"/>
          <w:color w:val="auto"/>
        </w:rPr>
        <w:t>period</w:t>
      </w:r>
      <w:r w:rsidR="00C170A2">
        <w:rPr>
          <w:rFonts w:asciiTheme="minorHAnsi" w:hAnsiTheme="minorHAnsi" w:cstheme="minorBidi"/>
          <w:b/>
          <w:bCs/>
          <w:color w:val="auto"/>
        </w:rPr>
        <w:t xml:space="preserve"> </w:t>
      </w:r>
      <w:r w:rsidR="00285818">
        <w:rPr>
          <w:rFonts w:asciiTheme="minorHAnsi" w:hAnsiTheme="minorHAnsi" w:cstheme="minorBidi"/>
          <w:b/>
          <w:bCs/>
          <w:color w:val="auto"/>
        </w:rPr>
        <w:t>Wednes</w:t>
      </w:r>
      <w:r w:rsidR="00C170A2">
        <w:rPr>
          <w:rFonts w:asciiTheme="minorHAnsi" w:hAnsiTheme="minorHAnsi" w:cstheme="minorBidi"/>
          <w:b/>
          <w:bCs/>
          <w:color w:val="auto"/>
        </w:rPr>
        <w:t>day</w:t>
      </w:r>
      <w:r w:rsidR="000F3E89">
        <w:rPr>
          <w:rFonts w:asciiTheme="minorHAnsi" w:hAnsiTheme="minorHAnsi" w:cstheme="minorBidi"/>
          <w:b/>
          <w:bCs/>
          <w:color w:val="auto"/>
        </w:rPr>
        <w:t xml:space="preserve"> </w:t>
      </w:r>
      <w:r w:rsidR="00C170A2">
        <w:rPr>
          <w:rFonts w:asciiTheme="minorHAnsi" w:hAnsiTheme="minorHAnsi" w:cstheme="minorBidi"/>
          <w:b/>
          <w:bCs/>
          <w:color w:val="auto"/>
        </w:rPr>
        <w:t>2</w:t>
      </w:r>
      <w:r w:rsidR="00285818">
        <w:rPr>
          <w:rFonts w:asciiTheme="minorHAnsi" w:hAnsiTheme="minorHAnsi" w:cstheme="minorBidi"/>
          <w:b/>
          <w:bCs/>
          <w:color w:val="auto"/>
        </w:rPr>
        <w:t>1</w:t>
      </w:r>
      <w:r w:rsidR="000F3E89">
        <w:rPr>
          <w:rFonts w:asciiTheme="minorHAnsi" w:hAnsiTheme="minorHAnsi" w:cstheme="minorBidi"/>
          <w:b/>
          <w:bCs/>
          <w:color w:val="auto"/>
        </w:rPr>
        <w:t xml:space="preserve"> </w:t>
      </w:r>
      <w:r w:rsidR="00B33EB4">
        <w:rPr>
          <w:rFonts w:asciiTheme="minorHAnsi" w:hAnsiTheme="minorHAnsi" w:cstheme="minorBidi"/>
          <w:b/>
          <w:bCs/>
          <w:color w:val="auto"/>
        </w:rPr>
        <w:t>September 2022</w:t>
      </w:r>
      <w:r w:rsidR="00C170A2">
        <w:rPr>
          <w:rFonts w:asciiTheme="minorHAnsi" w:hAnsiTheme="minorHAnsi" w:cstheme="minorBidi"/>
          <w:b/>
          <w:bCs/>
          <w:color w:val="auto"/>
        </w:rPr>
        <w:t xml:space="preserve"> </w:t>
      </w:r>
      <w:r w:rsidR="0C633107" w:rsidRPr="78896F28">
        <w:rPr>
          <w:rFonts w:asciiTheme="minorHAnsi" w:hAnsiTheme="minorHAnsi" w:cstheme="minorBidi"/>
          <w:b/>
          <w:bCs/>
          <w:color w:val="auto"/>
        </w:rPr>
        <w:t xml:space="preserve">to </w:t>
      </w:r>
      <w:r w:rsidR="002071AB">
        <w:rPr>
          <w:rFonts w:asciiTheme="minorHAnsi" w:hAnsiTheme="minorHAnsi" w:cstheme="minorBidi"/>
          <w:b/>
          <w:bCs/>
          <w:color w:val="auto"/>
        </w:rPr>
        <w:t>Wednesday 30 November 2022</w:t>
      </w:r>
      <w:r w:rsidR="70BE0FC4" w:rsidRPr="78896F28">
        <w:rPr>
          <w:rFonts w:asciiTheme="minorHAnsi" w:hAnsiTheme="minorHAnsi" w:cstheme="minorBidi"/>
          <w:b/>
          <w:bCs/>
          <w:color w:val="auto"/>
        </w:rPr>
        <w:t>.</w:t>
      </w:r>
      <w:r w:rsidR="0322F314" w:rsidRPr="78896F28">
        <w:rPr>
          <w:rFonts w:asciiTheme="minorHAnsi" w:hAnsiTheme="minorHAnsi" w:cstheme="minorBidi"/>
          <w:color w:val="auto"/>
        </w:rPr>
        <w:t xml:space="preserve"> </w:t>
      </w:r>
    </w:p>
    <w:p w14:paraId="060DACA9" w14:textId="04ED1155" w:rsidR="00E42B33" w:rsidRPr="007C789A" w:rsidRDefault="00E42B33" w:rsidP="00F063D2">
      <w:pPr>
        <w:spacing w:after="0"/>
        <w:jc w:val="both"/>
        <w:rPr>
          <w:rFonts w:asciiTheme="minorHAnsi" w:hAnsiTheme="minorHAnsi" w:cstheme="minorHAnsi"/>
          <w:i/>
          <w:color w:val="auto"/>
          <w:szCs w:val="18"/>
        </w:rPr>
      </w:pPr>
      <w:r>
        <w:rPr>
          <w:rFonts w:asciiTheme="minorHAnsi" w:hAnsiTheme="minorHAnsi" w:cstheme="minorHAnsi"/>
          <w:color w:val="auto"/>
          <w:szCs w:val="18"/>
        </w:rPr>
        <w:t xml:space="preserve">Vouchers are subject to </w:t>
      </w:r>
      <w:r w:rsidR="00F043A3">
        <w:rPr>
          <w:rFonts w:asciiTheme="minorHAnsi" w:hAnsiTheme="minorHAnsi" w:cstheme="minorHAnsi"/>
          <w:color w:val="auto"/>
          <w:szCs w:val="18"/>
        </w:rPr>
        <w:t xml:space="preserve">availability and can only be presented </w:t>
      </w:r>
      <w:r w:rsidR="000F0216">
        <w:rPr>
          <w:rFonts w:asciiTheme="minorHAnsi" w:hAnsiTheme="minorHAnsi" w:cstheme="minorHAnsi"/>
          <w:color w:val="auto"/>
          <w:szCs w:val="18"/>
        </w:rPr>
        <w:t>to a</w:t>
      </w:r>
      <w:r w:rsidR="00311EB9">
        <w:rPr>
          <w:rFonts w:asciiTheme="minorHAnsi" w:hAnsiTheme="minorHAnsi" w:cstheme="minorHAnsi"/>
          <w:color w:val="auto"/>
          <w:szCs w:val="18"/>
        </w:rPr>
        <w:t xml:space="preserve"> registered</w:t>
      </w:r>
      <w:r w:rsidR="000F0216">
        <w:rPr>
          <w:rFonts w:asciiTheme="minorHAnsi" w:hAnsiTheme="minorHAnsi" w:cstheme="minorHAnsi"/>
          <w:color w:val="auto"/>
          <w:szCs w:val="18"/>
        </w:rPr>
        <w:t xml:space="preserve"> </w:t>
      </w:r>
      <w:r w:rsidR="000F0216" w:rsidRPr="007C789A">
        <w:rPr>
          <w:rFonts w:asciiTheme="minorHAnsi" w:hAnsiTheme="minorHAnsi" w:cstheme="minorHAnsi"/>
          <w:i/>
          <w:iCs/>
          <w:color w:val="auto"/>
          <w:szCs w:val="18"/>
        </w:rPr>
        <w:t xml:space="preserve">Get Active Kids </w:t>
      </w:r>
      <w:r w:rsidR="00311EB9">
        <w:rPr>
          <w:rFonts w:asciiTheme="minorHAnsi" w:hAnsiTheme="minorHAnsi" w:cstheme="minorHAnsi"/>
          <w:i/>
          <w:iCs/>
          <w:color w:val="auto"/>
          <w:szCs w:val="18"/>
        </w:rPr>
        <w:t>Activity Provider.</w:t>
      </w:r>
    </w:p>
    <w:p w14:paraId="15BEABBE" w14:textId="77777777" w:rsidR="00C9720F" w:rsidRDefault="00C9720F">
      <w:pPr>
        <w:spacing w:before="0" w:line="276" w:lineRule="auto"/>
        <w:rPr>
          <w:rFonts w:asciiTheme="minorHAnsi" w:hAnsiTheme="minorHAnsi" w:cstheme="minorHAnsi"/>
          <w:i/>
          <w:iCs/>
          <w:color w:val="auto"/>
          <w:szCs w:val="18"/>
        </w:rPr>
      </w:pPr>
      <w:r>
        <w:rPr>
          <w:rFonts w:asciiTheme="minorHAnsi" w:hAnsiTheme="minorHAnsi" w:cstheme="minorHAnsi"/>
          <w:i/>
          <w:iCs/>
          <w:color w:val="auto"/>
          <w:szCs w:val="18"/>
        </w:rPr>
        <w:br w:type="page"/>
      </w:r>
    </w:p>
    <w:p w14:paraId="24535A5D" w14:textId="019A244C" w:rsidR="00817EFF" w:rsidRDefault="00E9426B" w:rsidP="00F063D2">
      <w:pPr>
        <w:pStyle w:val="Heading2"/>
        <w:jc w:val="both"/>
      </w:pPr>
      <w:bookmarkStart w:id="15" w:name="_Toc97195537"/>
      <w:r>
        <w:lastRenderedPageBreak/>
        <w:t>Receiving a v</w:t>
      </w:r>
      <w:r w:rsidR="00817EFF">
        <w:t>oucher code</w:t>
      </w:r>
      <w:r w:rsidR="007D49A1">
        <w:t xml:space="preserve"> from a participant</w:t>
      </w:r>
      <w:bookmarkEnd w:id="15"/>
      <w:r w:rsidR="00D45589">
        <w:t xml:space="preserve"> </w:t>
      </w:r>
    </w:p>
    <w:p w14:paraId="620B96AC" w14:textId="0C7AC72D" w:rsidR="008B3EA7" w:rsidRDefault="2829F2D4" w:rsidP="00F063D2">
      <w:pPr>
        <w:spacing w:after="120"/>
        <w:jc w:val="both"/>
        <w:rPr>
          <w:color w:val="auto"/>
        </w:rPr>
      </w:pPr>
      <w:r w:rsidRPr="78896F28">
        <w:rPr>
          <w:color w:val="auto"/>
        </w:rPr>
        <w:t xml:space="preserve">Participants </w:t>
      </w:r>
      <w:r w:rsidR="6FE75EE9" w:rsidRPr="78896F28">
        <w:rPr>
          <w:color w:val="auto"/>
        </w:rPr>
        <w:t xml:space="preserve">can </w:t>
      </w:r>
      <w:r w:rsidR="3E95EABA" w:rsidRPr="78896F28">
        <w:rPr>
          <w:color w:val="auto"/>
        </w:rPr>
        <w:t xml:space="preserve">only present their voucher </w:t>
      </w:r>
      <w:r w:rsidR="0D27D704" w:rsidRPr="78896F28">
        <w:rPr>
          <w:color w:val="auto"/>
        </w:rPr>
        <w:t xml:space="preserve">code </w:t>
      </w:r>
      <w:r w:rsidR="3E95EABA" w:rsidRPr="78896F28">
        <w:rPr>
          <w:color w:val="auto"/>
        </w:rPr>
        <w:t xml:space="preserve">to the </w:t>
      </w:r>
      <w:r w:rsidR="4DCDA633" w:rsidRPr="78896F28">
        <w:rPr>
          <w:color w:val="auto"/>
        </w:rPr>
        <w:t>r</w:t>
      </w:r>
      <w:r w:rsidR="06E7D622" w:rsidRPr="78896F28">
        <w:rPr>
          <w:color w:val="auto"/>
        </w:rPr>
        <w:t>egistered</w:t>
      </w:r>
      <w:r w:rsidR="147679CC" w:rsidRPr="78896F28">
        <w:rPr>
          <w:color w:val="auto"/>
        </w:rPr>
        <w:t xml:space="preserve"> </w:t>
      </w:r>
      <w:r w:rsidR="6502D548" w:rsidRPr="78896F28">
        <w:rPr>
          <w:i/>
          <w:iCs/>
          <w:color w:val="auto"/>
        </w:rPr>
        <w:t>Get Active Kids</w:t>
      </w:r>
      <w:r w:rsidR="06E7D622" w:rsidRPr="78896F28">
        <w:rPr>
          <w:i/>
          <w:iCs/>
          <w:color w:val="auto"/>
        </w:rPr>
        <w:t xml:space="preserve"> </w:t>
      </w:r>
      <w:r w:rsidR="0D27D704" w:rsidRPr="78896F28">
        <w:rPr>
          <w:i/>
          <w:iCs/>
          <w:color w:val="auto"/>
        </w:rPr>
        <w:t>Ac</w:t>
      </w:r>
      <w:r w:rsidR="11D1715A" w:rsidRPr="78896F28">
        <w:rPr>
          <w:i/>
          <w:iCs/>
          <w:color w:val="auto"/>
        </w:rPr>
        <w:t>tivity</w:t>
      </w:r>
      <w:r w:rsidR="06E7D622" w:rsidRPr="78896F28">
        <w:rPr>
          <w:i/>
          <w:iCs/>
          <w:color w:val="auto"/>
        </w:rPr>
        <w:t xml:space="preserve"> </w:t>
      </w:r>
      <w:r w:rsidR="0D27D704" w:rsidRPr="78896F28">
        <w:rPr>
          <w:i/>
          <w:iCs/>
          <w:color w:val="auto"/>
        </w:rPr>
        <w:t>P</w:t>
      </w:r>
      <w:r w:rsidR="06E7D622" w:rsidRPr="78896F28">
        <w:rPr>
          <w:i/>
          <w:iCs/>
          <w:color w:val="auto"/>
        </w:rPr>
        <w:t>rovider</w:t>
      </w:r>
      <w:r w:rsidR="06E7D622" w:rsidRPr="78896F28">
        <w:rPr>
          <w:color w:val="auto"/>
        </w:rPr>
        <w:t xml:space="preserve"> </w:t>
      </w:r>
      <w:r w:rsidR="243D42B4" w:rsidRPr="78896F28">
        <w:rPr>
          <w:color w:val="auto"/>
        </w:rPr>
        <w:t>they nominated when applying</w:t>
      </w:r>
      <w:r w:rsidR="0DD374D7" w:rsidRPr="78896F28">
        <w:rPr>
          <w:color w:val="auto"/>
        </w:rPr>
        <w:t xml:space="preserve"> for a voucher</w:t>
      </w:r>
      <w:r w:rsidR="0D27D704" w:rsidRPr="78896F28">
        <w:rPr>
          <w:color w:val="auto"/>
        </w:rPr>
        <w:t xml:space="preserve">. </w:t>
      </w:r>
    </w:p>
    <w:p w14:paraId="2CBE6778" w14:textId="34D3FE46" w:rsidR="00817EFF" w:rsidRPr="009276C9" w:rsidRDefault="15FA5B74" w:rsidP="00F063D2">
      <w:pPr>
        <w:spacing w:after="120"/>
        <w:jc w:val="both"/>
        <w:rPr>
          <w:color w:val="auto"/>
        </w:rPr>
      </w:pPr>
      <w:r w:rsidRPr="7108634E">
        <w:rPr>
          <w:color w:val="auto"/>
        </w:rPr>
        <w:t>Each</w:t>
      </w:r>
      <w:r w:rsidR="47866231" w:rsidRPr="7108634E">
        <w:rPr>
          <w:color w:val="auto"/>
        </w:rPr>
        <w:t xml:space="preserve"> voucher has </w:t>
      </w:r>
      <w:r w:rsidR="5254422F" w:rsidRPr="7108634E">
        <w:rPr>
          <w:color w:val="auto"/>
        </w:rPr>
        <w:t>an</w:t>
      </w:r>
      <w:r w:rsidR="47866231" w:rsidRPr="7108634E">
        <w:rPr>
          <w:color w:val="auto"/>
        </w:rPr>
        <w:t xml:space="preserve"> </w:t>
      </w:r>
      <w:r w:rsidR="1ACF8E5C" w:rsidRPr="00F900BC">
        <w:rPr>
          <w:color w:val="auto"/>
        </w:rPr>
        <w:t>alphanumeric code</w:t>
      </w:r>
      <w:r w:rsidR="1ACF8E5C" w:rsidRPr="7108634E">
        <w:rPr>
          <w:color w:val="FF0000"/>
        </w:rPr>
        <w:t xml:space="preserve"> </w:t>
      </w:r>
      <w:r w:rsidR="1ACF8E5C" w:rsidRPr="7108634E">
        <w:rPr>
          <w:color w:val="auto"/>
        </w:rPr>
        <w:t xml:space="preserve">specific to the approved </w:t>
      </w:r>
      <w:r w:rsidR="77B70FBD" w:rsidRPr="7108634E">
        <w:rPr>
          <w:color w:val="auto"/>
        </w:rPr>
        <w:t>participant’s</w:t>
      </w:r>
      <w:r w:rsidR="1ACF8E5C" w:rsidRPr="7108634E">
        <w:rPr>
          <w:color w:val="auto"/>
        </w:rPr>
        <w:t xml:space="preserve"> Get Active Kids </w:t>
      </w:r>
      <w:r w:rsidR="0D98CE62" w:rsidRPr="7108634E">
        <w:rPr>
          <w:color w:val="auto"/>
        </w:rPr>
        <w:t xml:space="preserve">voucher </w:t>
      </w:r>
      <w:r w:rsidR="1ACF8E5C" w:rsidRPr="7108634E">
        <w:rPr>
          <w:color w:val="auto"/>
        </w:rPr>
        <w:t>application</w:t>
      </w:r>
      <w:r w:rsidR="233D398A" w:rsidRPr="7108634E">
        <w:rPr>
          <w:color w:val="auto"/>
        </w:rPr>
        <w:t>, which is</w:t>
      </w:r>
      <w:r w:rsidR="47866231" w:rsidRPr="7108634E">
        <w:rPr>
          <w:color w:val="auto"/>
        </w:rPr>
        <w:t xml:space="preserve"> linked to the </w:t>
      </w:r>
      <w:r w:rsidR="233D398A" w:rsidRPr="7108634E">
        <w:rPr>
          <w:color w:val="auto"/>
        </w:rPr>
        <w:t>specific</w:t>
      </w:r>
      <w:r w:rsidR="272D7B2C" w:rsidRPr="7108634E">
        <w:rPr>
          <w:color w:val="auto"/>
        </w:rPr>
        <w:t xml:space="preserve"> </w:t>
      </w:r>
      <w:r w:rsidR="4584CCD7" w:rsidRPr="7108634E">
        <w:rPr>
          <w:color w:val="auto"/>
        </w:rPr>
        <w:t>Activity Provider</w:t>
      </w:r>
      <w:r w:rsidR="1ACF8E5C" w:rsidRPr="7108634E">
        <w:rPr>
          <w:color w:val="auto"/>
        </w:rPr>
        <w:t>.</w:t>
      </w:r>
      <w:r w:rsidR="233D398A" w:rsidRPr="7108634E">
        <w:rPr>
          <w:color w:val="auto"/>
        </w:rPr>
        <w:t xml:space="preserve"> </w:t>
      </w:r>
      <w:r w:rsidR="47866231" w:rsidRPr="7108634E">
        <w:rPr>
          <w:color w:val="auto"/>
        </w:rPr>
        <w:t xml:space="preserve"> </w:t>
      </w:r>
    </w:p>
    <w:p w14:paraId="41C34802" w14:textId="26E7E7C2" w:rsidR="009F4BAC" w:rsidRDefault="33454141" w:rsidP="00F063D2">
      <w:pPr>
        <w:spacing w:after="120"/>
        <w:jc w:val="both"/>
        <w:rPr>
          <w:color w:val="auto"/>
        </w:rPr>
      </w:pPr>
      <w:r w:rsidRPr="78896F28">
        <w:rPr>
          <w:color w:val="auto"/>
        </w:rPr>
        <w:t>The voucher code represents payment, or part thereof</w:t>
      </w:r>
      <w:r w:rsidR="0D8039CC" w:rsidRPr="78896F28">
        <w:rPr>
          <w:color w:val="auto"/>
        </w:rPr>
        <w:t>,</w:t>
      </w:r>
      <w:r w:rsidRPr="78896F28">
        <w:rPr>
          <w:color w:val="auto"/>
        </w:rPr>
        <w:t xml:space="preserve"> of registration/membership fees only. </w:t>
      </w:r>
    </w:p>
    <w:p w14:paraId="1F943D96" w14:textId="62A4DC87" w:rsidR="00817EFF" w:rsidRDefault="08D9DF96" w:rsidP="78896F28">
      <w:pPr>
        <w:spacing w:after="120"/>
        <w:jc w:val="both"/>
        <w:rPr>
          <w:color w:val="FF0000"/>
        </w:rPr>
      </w:pPr>
      <w:r w:rsidRPr="78896F28">
        <w:rPr>
          <w:color w:val="auto"/>
        </w:rPr>
        <w:t>Activity Providers</w:t>
      </w:r>
      <w:r w:rsidR="33454141" w:rsidRPr="78896F28">
        <w:rPr>
          <w:color w:val="auto"/>
        </w:rPr>
        <w:t xml:space="preserve"> can only receive </w:t>
      </w:r>
      <w:r w:rsidR="1B51939B" w:rsidRPr="78896F28">
        <w:rPr>
          <w:color w:val="auto"/>
        </w:rPr>
        <w:t xml:space="preserve">a </w:t>
      </w:r>
      <w:r w:rsidR="33454141" w:rsidRPr="78896F28">
        <w:rPr>
          <w:color w:val="auto"/>
        </w:rPr>
        <w:t xml:space="preserve">voucher </w:t>
      </w:r>
      <w:r w:rsidR="36B5B427" w:rsidRPr="78896F28">
        <w:rPr>
          <w:color w:val="auto"/>
        </w:rPr>
        <w:t xml:space="preserve">directly </w:t>
      </w:r>
      <w:r w:rsidR="33454141" w:rsidRPr="78896F28">
        <w:rPr>
          <w:color w:val="auto"/>
        </w:rPr>
        <w:t>from a</w:t>
      </w:r>
      <w:r w:rsidR="1C1A282D" w:rsidRPr="78896F28">
        <w:rPr>
          <w:color w:val="auto"/>
        </w:rPr>
        <w:t xml:space="preserve"> </w:t>
      </w:r>
      <w:r w:rsidR="29032ECB" w:rsidRPr="78896F28">
        <w:rPr>
          <w:color w:val="auto"/>
        </w:rPr>
        <w:t>participant</w:t>
      </w:r>
      <w:r w:rsidR="33454141" w:rsidRPr="78896F28">
        <w:rPr>
          <w:color w:val="auto"/>
        </w:rPr>
        <w:t>. The department cannot provide</w:t>
      </w:r>
      <w:r w:rsidR="7E3A7644" w:rsidRPr="78896F28">
        <w:rPr>
          <w:color w:val="auto"/>
        </w:rPr>
        <w:t xml:space="preserve"> voucher codes or other</w:t>
      </w:r>
      <w:r w:rsidR="33454141" w:rsidRPr="78896F28">
        <w:rPr>
          <w:color w:val="auto"/>
        </w:rPr>
        <w:t xml:space="preserve"> </w:t>
      </w:r>
      <w:r w:rsidR="5EFB443D" w:rsidRPr="78896F28">
        <w:rPr>
          <w:color w:val="auto"/>
        </w:rPr>
        <w:t>participant</w:t>
      </w:r>
      <w:r w:rsidR="1F0B3173" w:rsidRPr="78896F28">
        <w:rPr>
          <w:color w:val="auto"/>
        </w:rPr>
        <w:t xml:space="preserve"> details</w:t>
      </w:r>
      <w:r w:rsidR="33454141" w:rsidRPr="78896F28">
        <w:rPr>
          <w:color w:val="auto"/>
        </w:rPr>
        <w:t xml:space="preserve"> to </w:t>
      </w:r>
      <w:r w:rsidR="5EFB443D" w:rsidRPr="78896F28">
        <w:rPr>
          <w:color w:val="auto"/>
        </w:rPr>
        <w:t>an Activity Provider</w:t>
      </w:r>
      <w:r w:rsidR="33454141" w:rsidRPr="78896F28">
        <w:rPr>
          <w:color w:val="auto"/>
        </w:rPr>
        <w:t>.</w:t>
      </w:r>
    </w:p>
    <w:p w14:paraId="4B99C091" w14:textId="328EB3CC" w:rsidR="00947A92" w:rsidRDefault="1C2D325F" w:rsidP="78896F28">
      <w:pPr>
        <w:spacing w:after="120"/>
        <w:jc w:val="both"/>
        <w:rPr>
          <w:rFonts w:asciiTheme="minorHAnsi" w:hAnsiTheme="minorHAnsi" w:cstheme="minorBidi"/>
          <w:color w:val="auto"/>
        </w:rPr>
      </w:pPr>
      <w:r w:rsidRPr="78896F28">
        <w:rPr>
          <w:rFonts w:asciiTheme="minorHAnsi" w:hAnsiTheme="minorHAnsi" w:cstheme="minorBidi"/>
          <w:color w:val="auto"/>
        </w:rPr>
        <w:t>The voucher must be presented to the</w:t>
      </w:r>
      <w:r w:rsidR="4096AB0C" w:rsidRPr="78896F28">
        <w:rPr>
          <w:color w:val="auto"/>
        </w:rPr>
        <w:t xml:space="preserve"> </w:t>
      </w:r>
      <w:r w:rsidR="728C44D7" w:rsidRPr="78896F28">
        <w:rPr>
          <w:color w:val="auto"/>
        </w:rPr>
        <w:t>Ac</w:t>
      </w:r>
      <w:r w:rsidR="4096AB0C" w:rsidRPr="78896F28">
        <w:rPr>
          <w:rFonts w:asciiTheme="minorHAnsi" w:hAnsiTheme="minorHAnsi" w:cstheme="minorBidi"/>
          <w:color w:val="auto"/>
        </w:rPr>
        <w:t xml:space="preserve">tivity </w:t>
      </w:r>
      <w:r w:rsidR="0DC943CA" w:rsidRPr="78896F28">
        <w:rPr>
          <w:rFonts w:asciiTheme="minorHAnsi" w:hAnsiTheme="minorHAnsi" w:cstheme="minorBidi"/>
          <w:color w:val="auto"/>
        </w:rPr>
        <w:t>Pr</w:t>
      </w:r>
      <w:r w:rsidR="4096AB0C" w:rsidRPr="78896F28">
        <w:rPr>
          <w:rFonts w:asciiTheme="minorHAnsi" w:hAnsiTheme="minorHAnsi" w:cstheme="minorBidi"/>
          <w:color w:val="auto"/>
        </w:rPr>
        <w:t>ovider</w:t>
      </w:r>
      <w:r w:rsidRPr="78896F28">
        <w:rPr>
          <w:rFonts w:asciiTheme="minorHAnsi" w:hAnsiTheme="minorHAnsi" w:cstheme="minorBidi"/>
          <w:color w:val="auto"/>
        </w:rPr>
        <w:t xml:space="preserve"> at the point of registration</w:t>
      </w:r>
      <w:r w:rsidR="4877CA49" w:rsidRPr="78896F28">
        <w:rPr>
          <w:rFonts w:asciiTheme="minorHAnsi" w:hAnsiTheme="minorHAnsi" w:cstheme="minorBidi"/>
          <w:color w:val="auto"/>
        </w:rPr>
        <w:t xml:space="preserve"> by</w:t>
      </w:r>
      <w:r w:rsidR="003C63AB">
        <w:rPr>
          <w:rFonts w:asciiTheme="minorHAnsi" w:hAnsiTheme="minorHAnsi" w:cstheme="minorBidi"/>
          <w:color w:val="auto"/>
        </w:rPr>
        <w:t xml:space="preserve"> </w:t>
      </w:r>
      <w:r w:rsidR="00061E02">
        <w:rPr>
          <w:rFonts w:asciiTheme="minorHAnsi" w:hAnsiTheme="minorHAnsi" w:cstheme="minorBidi"/>
          <w:color w:val="auto"/>
        </w:rPr>
        <w:t>1</w:t>
      </w:r>
      <w:r w:rsidR="000063CD">
        <w:rPr>
          <w:rFonts w:asciiTheme="minorHAnsi" w:hAnsiTheme="minorHAnsi" w:cstheme="minorBidi"/>
          <w:color w:val="auto"/>
        </w:rPr>
        <w:t>0</w:t>
      </w:r>
      <w:r w:rsidR="009B60B4">
        <w:rPr>
          <w:rFonts w:asciiTheme="minorHAnsi" w:hAnsiTheme="minorHAnsi" w:cstheme="minorBidi"/>
          <w:color w:val="auto"/>
        </w:rPr>
        <w:t xml:space="preserve"> January 2023 </w:t>
      </w:r>
      <w:r w:rsidRPr="78896F28">
        <w:rPr>
          <w:rFonts w:asciiTheme="minorHAnsi" w:hAnsiTheme="minorHAnsi" w:cstheme="minorBidi"/>
          <w:color w:val="auto"/>
        </w:rPr>
        <w:t xml:space="preserve">after </w:t>
      </w:r>
      <w:r w:rsidR="54AC6AE5" w:rsidRPr="78896F28">
        <w:rPr>
          <w:rFonts w:asciiTheme="minorHAnsi" w:hAnsiTheme="minorHAnsi" w:cstheme="minorBidi"/>
          <w:color w:val="auto"/>
        </w:rPr>
        <w:t>which</w:t>
      </w:r>
      <w:r w:rsidR="10DCF7BC" w:rsidRPr="78896F28">
        <w:rPr>
          <w:rFonts w:asciiTheme="minorHAnsi" w:hAnsiTheme="minorHAnsi" w:cstheme="minorBidi"/>
          <w:color w:val="auto"/>
        </w:rPr>
        <w:t xml:space="preserve"> time</w:t>
      </w:r>
      <w:r w:rsidR="6BE9B112" w:rsidRPr="78896F28">
        <w:rPr>
          <w:rFonts w:asciiTheme="minorHAnsi" w:hAnsiTheme="minorHAnsi" w:cstheme="minorBidi"/>
          <w:color w:val="auto"/>
        </w:rPr>
        <w:t xml:space="preserve"> the voucher code </w:t>
      </w:r>
      <w:r w:rsidR="5A1BF3A7" w:rsidRPr="78896F28">
        <w:rPr>
          <w:rFonts w:asciiTheme="minorHAnsi" w:hAnsiTheme="minorHAnsi" w:cstheme="minorBidi"/>
          <w:color w:val="auto"/>
        </w:rPr>
        <w:t>will expire.</w:t>
      </w:r>
      <w:r w:rsidR="003C63AB">
        <w:rPr>
          <w:rFonts w:asciiTheme="minorHAnsi" w:hAnsiTheme="minorHAnsi" w:cstheme="minorBidi"/>
          <w:color w:val="auto"/>
        </w:rPr>
        <w:t xml:space="preserve"> </w:t>
      </w:r>
      <w:r w:rsidR="16A96E96" w:rsidRPr="78896F28">
        <w:rPr>
          <w:rFonts w:asciiTheme="minorHAnsi" w:hAnsiTheme="minorHAnsi" w:cstheme="minorBidi"/>
          <w:color w:val="auto"/>
        </w:rPr>
        <w:t xml:space="preserve">The Activity Provider </w:t>
      </w:r>
      <w:r w:rsidR="05F684D4" w:rsidRPr="78896F28">
        <w:rPr>
          <w:rFonts w:asciiTheme="minorHAnsi" w:hAnsiTheme="minorHAnsi" w:cstheme="minorBidi"/>
          <w:color w:val="auto"/>
        </w:rPr>
        <w:t>must</w:t>
      </w:r>
      <w:r w:rsidR="16A96E96" w:rsidRPr="78896F28">
        <w:rPr>
          <w:rFonts w:asciiTheme="minorHAnsi" w:hAnsiTheme="minorHAnsi" w:cstheme="minorBidi"/>
          <w:color w:val="auto"/>
        </w:rPr>
        <w:t xml:space="preserve"> also redeem </w:t>
      </w:r>
      <w:r w:rsidR="26D9C29F" w:rsidRPr="78896F28">
        <w:rPr>
          <w:rFonts w:asciiTheme="minorHAnsi" w:hAnsiTheme="minorHAnsi" w:cstheme="minorBidi"/>
          <w:color w:val="auto"/>
        </w:rPr>
        <w:t xml:space="preserve">the </w:t>
      </w:r>
      <w:r w:rsidR="16A96E96" w:rsidRPr="78896F28">
        <w:rPr>
          <w:rFonts w:asciiTheme="minorHAnsi" w:hAnsiTheme="minorHAnsi" w:cstheme="minorBidi"/>
          <w:color w:val="auto"/>
        </w:rPr>
        <w:t>voucher by</w:t>
      </w:r>
      <w:r w:rsidR="00C170A2">
        <w:rPr>
          <w:rFonts w:asciiTheme="minorHAnsi" w:hAnsiTheme="minorHAnsi" w:cstheme="minorBidi"/>
          <w:color w:val="auto"/>
        </w:rPr>
        <w:t xml:space="preserve"> </w:t>
      </w:r>
      <w:r w:rsidR="009B60B4">
        <w:rPr>
          <w:rFonts w:asciiTheme="minorHAnsi" w:hAnsiTheme="minorHAnsi" w:cstheme="minorBidi"/>
          <w:color w:val="auto"/>
        </w:rPr>
        <w:t>1</w:t>
      </w:r>
      <w:r w:rsidR="007B66AF">
        <w:rPr>
          <w:rFonts w:asciiTheme="minorHAnsi" w:hAnsiTheme="minorHAnsi" w:cstheme="minorBidi"/>
          <w:color w:val="auto"/>
        </w:rPr>
        <w:t>0</w:t>
      </w:r>
      <w:r w:rsidR="009B60B4">
        <w:rPr>
          <w:rFonts w:asciiTheme="minorHAnsi" w:hAnsiTheme="minorHAnsi" w:cstheme="minorBidi"/>
          <w:color w:val="auto"/>
        </w:rPr>
        <w:t xml:space="preserve"> January 2023</w:t>
      </w:r>
      <w:r w:rsidR="16A96E96" w:rsidRPr="78896F28">
        <w:rPr>
          <w:rFonts w:asciiTheme="minorHAnsi" w:hAnsiTheme="minorHAnsi" w:cstheme="minorBidi"/>
          <w:color w:val="auto"/>
        </w:rPr>
        <w:t xml:space="preserve"> after which </w:t>
      </w:r>
      <w:r w:rsidR="5D0AB0B2" w:rsidRPr="78896F28">
        <w:rPr>
          <w:rFonts w:asciiTheme="minorHAnsi" w:hAnsiTheme="minorHAnsi" w:cstheme="minorBidi"/>
          <w:color w:val="auto"/>
        </w:rPr>
        <w:t xml:space="preserve">time </w:t>
      </w:r>
      <w:r w:rsidR="16A96E96" w:rsidRPr="78896F28">
        <w:rPr>
          <w:rFonts w:asciiTheme="minorHAnsi" w:hAnsiTheme="minorHAnsi" w:cstheme="minorBidi"/>
          <w:color w:val="auto"/>
        </w:rPr>
        <w:t>the voucher code will expire.</w:t>
      </w:r>
    </w:p>
    <w:p w14:paraId="570CF8F5" w14:textId="64A15CBF" w:rsidR="00491BEF" w:rsidRDefault="33454141" w:rsidP="00F063D2">
      <w:pPr>
        <w:spacing w:after="120"/>
        <w:jc w:val="both"/>
        <w:rPr>
          <w:color w:val="auto"/>
        </w:rPr>
      </w:pPr>
      <w:r w:rsidRPr="78896F28">
        <w:rPr>
          <w:color w:val="auto"/>
        </w:rPr>
        <w:t>In no circumstance</w:t>
      </w:r>
      <w:r w:rsidR="61575153" w:rsidRPr="78896F28">
        <w:rPr>
          <w:color w:val="auto"/>
        </w:rPr>
        <w:t>s</w:t>
      </w:r>
      <w:r w:rsidRPr="78896F28">
        <w:rPr>
          <w:color w:val="auto"/>
        </w:rPr>
        <w:t xml:space="preserve"> can the club provide a monetary refund of a voucher to the child, </w:t>
      </w:r>
      <w:proofErr w:type="gramStart"/>
      <w:r w:rsidRPr="78896F28">
        <w:rPr>
          <w:color w:val="auto"/>
        </w:rPr>
        <w:t>parent</w:t>
      </w:r>
      <w:proofErr w:type="gramEnd"/>
      <w:r w:rsidRPr="78896F28">
        <w:rPr>
          <w:color w:val="auto"/>
        </w:rPr>
        <w:t xml:space="preserve"> or guardian. Funds </w:t>
      </w:r>
      <w:r w:rsidR="619F3F72" w:rsidRPr="78896F28">
        <w:rPr>
          <w:color w:val="auto"/>
        </w:rPr>
        <w:t>can</w:t>
      </w:r>
      <w:r w:rsidRPr="78896F28">
        <w:rPr>
          <w:color w:val="auto"/>
        </w:rPr>
        <w:t xml:space="preserve"> only be exchanged between the department</w:t>
      </w:r>
      <w:r w:rsidR="29A715DF" w:rsidRPr="78896F28">
        <w:rPr>
          <w:color w:val="auto"/>
        </w:rPr>
        <w:t xml:space="preserve"> and </w:t>
      </w:r>
      <w:r w:rsidRPr="78896F28">
        <w:rPr>
          <w:color w:val="auto"/>
        </w:rPr>
        <w:t>a club.</w:t>
      </w:r>
    </w:p>
    <w:p w14:paraId="18924E11" w14:textId="3548B304" w:rsidR="00817EFF" w:rsidRPr="009276C9" w:rsidRDefault="00817EFF" w:rsidP="00F063D2">
      <w:pPr>
        <w:spacing w:after="120"/>
        <w:jc w:val="both"/>
        <w:rPr>
          <w:color w:val="auto"/>
        </w:rPr>
      </w:pPr>
      <w:r w:rsidRPr="00167181">
        <w:rPr>
          <w:color w:val="auto"/>
        </w:rPr>
        <w:t>No retrospective fees will be paid.</w:t>
      </w:r>
    </w:p>
    <w:p w14:paraId="3ACAD0FF" w14:textId="7F06D776" w:rsidR="00817EFF" w:rsidRDefault="001C4CE4" w:rsidP="00F063D2">
      <w:pPr>
        <w:spacing w:after="120"/>
        <w:jc w:val="both"/>
        <w:rPr>
          <w:color w:val="auto"/>
        </w:rPr>
      </w:pPr>
      <w:r w:rsidRPr="6F944602">
        <w:rPr>
          <w:color w:val="auto"/>
        </w:rPr>
        <w:t>A</w:t>
      </w:r>
      <w:r w:rsidR="00E42B33" w:rsidRPr="6F944602">
        <w:rPr>
          <w:color w:val="auto"/>
        </w:rPr>
        <w:t xml:space="preserve">ctivity </w:t>
      </w:r>
      <w:r w:rsidR="00687DE6" w:rsidRPr="6F944602">
        <w:rPr>
          <w:color w:val="auto"/>
        </w:rPr>
        <w:t>P</w:t>
      </w:r>
      <w:r w:rsidR="00E42B33" w:rsidRPr="6F944602">
        <w:rPr>
          <w:color w:val="auto"/>
        </w:rPr>
        <w:t>roviders</w:t>
      </w:r>
      <w:r w:rsidR="00817EFF" w:rsidRPr="6F944602">
        <w:rPr>
          <w:color w:val="auto"/>
        </w:rPr>
        <w:t xml:space="preserve"> should consider developing a policy on how they manage non-payment of fees or </w:t>
      </w:r>
      <w:r w:rsidR="00817EFF" w:rsidRPr="00F900BC">
        <w:rPr>
          <w:color w:val="auto"/>
        </w:rPr>
        <w:t>non-presentation of voucher codes.</w:t>
      </w:r>
    </w:p>
    <w:p w14:paraId="2F201E80" w14:textId="025AB06C" w:rsidR="00BD0655" w:rsidRDefault="2D39CAA9" w:rsidP="00F063D2">
      <w:pPr>
        <w:pStyle w:val="Heading2"/>
        <w:jc w:val="both"/>
      </w:pPr>
      <w:bookmarkStart w:id="16" w:name="_Toc97195538"/>
      <w:r>
        <w:t xml:space="preserve">Redemption </w:t>
      </w:r>
      <w:r w:rsidR="7D7E02A2">
        <w:t>of vouchers</w:t>
      </w:r>
      <w:bookmarkEnd w:id="16"/>
    </w:p>
    <w:p w14:paraId="7031900A" w14:textId="28B1D91F" w:rsidR="00212F3C" w:rsidRDefault="51164CCA" w:rsidP="78896F28">
      <w:pPr>
        <w:jc w:val="both"/>
        <w:rPr>
          <w:rFonts w:asciiTheme="minorHAnsi" w:hAnsiTheme="minorHAnsi" w:cstheme="minorBidi"/>
          <w:color w:val="auto"/>
        </w:rPr>
      </w:pPr>
      <w:r w:rsidRPr="78896F28">
        <w:rPr>
          <w:rFonts w:asciiTheme="minorHAnsi" w:hAnsiTheme="minorHAnsi" w:cstheme="minorBidi"/>
          <w:color w:val="auto"/>
        </w:rPr>
        <w:t xml:space="preserve">The </w:t>
      </w:r>
      <w:r w:rsidR="4B42F98E" w:rsidRPr="78896F28">
        <w:rPr>
          <w:rFonts w:asciiTheme="minorHAnsi" w:hAnsiTheme="minorHAnsi" w:cstheme="minorBidi"/>
          <w:color w:val="auto"/>
        </w:rPr>
        <w:t>A</w:t>
      </w:r>
      <w:r w:rsidRPr="78896F28">
        <w:rPr>
          <w:rFonts w:asciiTheme="minorHAnsi" w:hAnsiTheme="minorHAnsi" w:cstheme="minorBidi"/>
          <w:color w:val="auto"/>
        </w:rPr>
        <w:t xml:space="preserve">ctivity </w:t>
      </w:r>
      <w:r w:rsidR="4B42F98E" w:rsidRPr="78896F28">
        <w:rPr>
          <w:rFonts w:asciiTheme="minorHAnsi" w:hAnsiTheme="minorHAnsi" w:cstheme="minorBidi"/>
          <w:color w:val="auto"/>
        </w:rPr>
        <w:t>P</w:t>
      </w:r>
      <w:r w:rsidRPr="78896F28">
        <w:rPr>
          <w:rFonts w:asciiTheme="minorHAnsi" w:hAnsiTheme="minorHAnsi" w:cstheme="minorBidi"/>
          <w:color w:val="auto"/>
        </w:rPr>
        <w:t>rovider is responsible for</w:t>
      </w:r>
      <w:r w:rsidR="00C170A2">
        <w:rPr>
          <w:rFonts w:asciiTheme="minorHAnsi" w:hAnsiTheme="minorHAnsi" w:cstheme="minorBidi"/>
          <w:color w:val="auto"/>
        </w:rPr>
        <w:t xml:space="preserve"> </w:t>
      </w:r>
      <w:r w:rsidR="00352995">
        <w:rPr>
          <w:rFonts w:asciiTheme="minorHAnsi" w:hAnsiTheme="minorHAnsi" w:cstheme="minorBidi"/>
          <w:color w:val="auto"/>
        </w:rPr>
        <w:t>redeeming</w:t>
      </w:r>
      <w:r w:rsidR="00C170A2">
        <w:rPr>
          <w:rFonts w:asciiTheme="minorHAnsi" w:hAnsiTheme="minorHAnsi" w:cstheme="minorBidi"/>
          <w:color w:val="auto"/>
        </w:rPr>
        <w:t xml:space="preserve"> </w:t>
      </w:r>
      <w:r w:rsidRPr="78896F28">
        <w:rPr>
          <w:rFonts w:asciiTheme="minorHAnsi" w:hAnsiTheme="minorHAnsi" w:cstheme="minorBidi"/>
          <w:color w:val="auto"/>
        </w:rPr>
        <w:t>the voucher as soon as possible after it has been presented</w:t>
      </w:r>
      <w:r w:rsidR="12613344" w:rsidRPr="78896F28">
        <w:rPr>
          <w:rFonts w:asciiTheme="minorHAnsi" w:hAnsiTheme="minorHAnsi" w:cstheme="minorBidi"/>
          <w:color w:val="auto"/>
        </w:rPr>
        <w:t xml:space="preserve"> </w:t>
      </w:r>
      <w:r w:rsidRPr="78896F28">
        <w:rPr>
          <w:color w:val="auto"/>
        </w:rPr>
        <w:t>to receive payment</w:t>
      </w:r>
      <w:r w:rsidRPr="78896F28">
        <w:rPr>
          <w:rFonts w:asciiTheme="minorHAnsi" w:hAnsiTheme="minorHAnsi" w:cstheme="minorBidi"/>
          <w:color w:val="auto"/>
        </w:rPr>
        <w:t xml:space="preserve">. </w:t>
      </w:r>
    </w:p>
    <w:p w14:paraId="03B368FF" w14:textId="3DBDB555" w:rsidR="00DB503E" w:rsidRDefault="1332A15D" w:rsidP="78896F28">
      <w:pPr>
        <w:jc w:val="both"/>
        <w:rPr>
          <w:rFonts w:asciiTheme="minorHAnsi" w:hAnsiTheme="minorHAnsi" w:cstheme="minorBidi"/>
          <w:b/>
          <w:bCs/>
          <w:color w:val="auto"/>
          <w:highlight w:val="yellow"/>
        </w:rPr>
      </w:pPr>
      <w:r w:rsidRPr="78896F28">
        <w:rPr>
          <w:rFonts w:asciiTheme="minorHAnsi" w:hAnsiTheme="minorHAnsi" w:cstheme="minorBidi"/>
          <w:color w:val="auto"/>
        </w:rPr>
        <w:t>To redeem voucher</w:t>
      </w:r>
      <w:r w:rsidR="42B93C92" w:rsidRPr="78896F28">
        <w:rPr>
          <w:rFonts w:asciiTheme="minorHAnsi" w:hAnsiTheme="minorHAnsi" w:cstheme="minorBidi"/>
          <w:color w:val="auto"/>
        </w:rPr>
        <w:t>s</w:t>
      </w:r>
      <w:r w:rsidR="0E619876" w:rsidRPr="78896F28">
        <w:rPr>
          <w:rFonts w:asciiTheme="minorHAnsi" w:hAnsiTheme="minorHAnsi" w:cstheme="minorBidi"/>
          <w:color w:val="auto"/>
        </w:rPr>
        <w:t xml:space="preserve"> </w:t>
      </w:r>
      <w:r w:rsidR="00AC1174" w:rsidRPr="78896F28">
        <w:rPr>
          <w:rFonts w:asciiTheme="minorHAnsi" w:hAnsiTheme="minorHAnsi" w:cstheme="minorBidi"/>
          <w:color w:val="auto"/>
        </w:rPr>
        <w:t>received from</w:t>
      </w:r>
      <w:r w:rsidR="6564C159" w:rsidRPr="78896F28">
        <w:rPr>
          <w:rFonts w:asciiTheme="minorHAnsi" w:hAnsiTheme="minorHAnsi" w:cstheme="minorBidi"/>
          <w:color w:val="auto"/>
        </w:rPr>
        <w:t xml:space="preserve"> participants,</w:t>
      </w:r>
      <w:r w:rsidRPr="78896F28">
        <w:rPr>
          <w:rFonts w:asciiTheme="minorHAnsi" w:hAnsiTheme="minorHAnsi" w:cstheme="minorBidi"/>
          <w:color w:val="auto"/>
        </w:rPr>
        <w:t xml:space="preserve"> the </w:t>
      </w:r>
      <w:r w:rsidR="4A907401" w:rsidRPr="78896F28">
        <w:rPr>
          <w:rFonts w:asciiTheme="minorHAnsi" w:hAnsiTheme="minorHAnsi" w:cstheme="minorBidi"/>
          <w:color w:val="auto"/>
        </w:rPr>
        <w:t>A</w:t>
      </w:r>
      <w:r w:rsidRPr="78896F28">
        <w:rPr>
          <w:rFonts w:asciiTheme="minorHAnsi" w:hAnsiTheme="minorHAnsi" w:cstheme="minorBidi"/>
          <w:color w:val="auto"/>
        </w:rPr>
        <w:t xml:space="preserve">ctivity </w:t>
      </w:r>
      <w:r w:rsidR="4A907401" w:rsidRPr="78896F28">
        <w:rPr>
          <w:rFonts w:asciiTheme="minorHAnsi" w:hAnsiTheme="minorHAnsi" w:cstheme="minorBidi"/>
          <w:color w:val="auto"/>
        </w:rPr>
        <w:t>P</w:t>
      </w:r>
      <w:r w:rsidRPr="78896F28">
        <w:rPr>
          <w:rFonts w:asciiTheme="minorHAnsi" w:hAnsiTheme="minorHAnsi" w:cstheme="minorBidi"/>
          <w:color w:val="auto"/>
        </w:rPr>
        <w:t xml:space="preserve">rovider will </w:t>
      </w:r>
      <w:r w:rsidR="71119D6B" w:rsidRPr="78896F28">
        <w:rPr>
          <w:rFonts w:asciiTheme="minorHAnsi" w:hAnsiTheme="minorHAnsi" w:cstheme="minorBidi"/>
          <w:color w:val="auto"/>
        </w:rPr>
        <w:t xml:space="preserve">submit a </w:t>
      </w:r>
      <w:r w:rsidR="00115098">
        <w:rPr>
          <w:rFonts w:asciiTheme="minorHAnsi" w:hAnsiTheme="minorHAnsi" w:cstheme="minorBidi"/>
          <w:color w:val="auto"/>
        </w:rPr>
        <w:t xml:space="preserve">redemption </w:t>
      </w:r>
      <w:r w:rsidR="71119D6B" w:rsidRPr="78896F28">
        <w:rPr>
          <w:rFonts w:asciiTheme="minorHAnsi" w:hAnsiTheme="minorHAnsi" w:cstheme="minorBidi"/>
          <w:color w:val="auto"/>
        </w:rPr>
        <w:t>request through the Activity Provider</w:t>
      </w:r>
      <w:r w:rsidR="00115098">
        <w:rPr>
          <w:rFonts w:asciiTheme="minorHAnsi" w:hAnsiTheme="minorHAnsi" w:cstheme="minorBidi"/>
          <w:color w:val="auto"/>
        </w:rPr>
        <w:t xml:space="preserve"> Redemption</w:t>
      </w:r>
      <w:r w:rsidR="71119D6B" w:rsidRPr="78896F28">
        <w:rPr>
          <w:rFonts w:asciiTheme="minorHAnsi" w:hAnsiTheme="minorHAnsi" w:cstheme="minorBidi"/>
          <w:color w:val="auto"/>
        </w:rPr>
        <w:t xml:space="preserve"> </w:t>
      </w:r>
      <w:hyperlink r:id="rId32" w:history="1">
        <w:hyperlink r:id="rId33" w:history="1">
          <w:r w:rsidR="4C6D3EEC" w:rsidRPr="78896F28">
            <w:rPr>
              <w:rFonts w:asciiTheme="minorHAnsi" w:hAnsiTheme="minorHAnsi" w:cstheme="minorBidi"/>
            </w:rPr>
            <w:t>Portal</w:t>
          </w:r>
        </w:hyperlink>
      </w:hyperlink>
      <w:r w:rsidR="3909F534" w:rsidRPr="78896F28">
        <w:rPr>
          <w:rFonts w:asciiTheme="minorHAnsi" w:hAnsiTheme="minorHAnsi" w:cstheme="minorBidi"/>
          <w:color w:val="auto"/>
        </w:rPr>
        <w:t>.</w:t>
      </w:r>
    </w:p>
    <w:p w14:paraId="6D18EC05" w14:textId="70EDE58D" w:rsidR="00147B67" w:rsidRDefault="2A472485" w:rsidP="00E650D2">
      <w:pPr>
        <w:jc w:val="both"/>
        <w:rPr>
          <w:color w:val="auto"/>
        </w:rPr>
      </w:pPr>
      <w:r w:rsidRPr="4B09197C">
        <w:rPr>
          <w:color w:val="auto"/>
        </w:rPr>
        <w:t xml:space="preserve">At the time of redemption, </w:t>
      </w:r>
      <w:r w:rsidR="2D1170BD" w:rsidRPr="4B09197C">
        <w:rPr>
          <w:color w:val="auto"/>
        </w:rPr>
        <w:t>A</w:t>
      </w:r>
      <w:r w:rsidRPr="4B09197C">
        <w:rPr>
          <w:color w:val="auto"/>
        </w:rPr>
        <w:t xml:space="preserve">ctivity </w:t>
      </w:r>
      <w:r w:rsidR="2D1170BD" w:rsidRPr="4B09197C">
        <w:rPr>
          <w:color w:val="auto"/>
        </w:rPr>
        <w:t>P</w:t>
      </w:r>
      <w:r w:rsidRPr="4B09197C">
        <w:rPr>
          <w:color w:val="auto"/>
        </w:rPr>
        <w:t xml:space="preserve">roviders </w:t>
      </w:r>
      <w:r w:rsidR="411D0D86" w:rsidRPr="4B09197C">
        <w:rPr>
          <w:color w:val="auto"/>
        </w:rPr>
        <w:t>can</w:t>
      </w:r>
      <w:r w:rsidRPr="4B09197C">
        <w:rPr>
          <w:color w:val="auto"/>
        </w:rPr>
        <w:t xml:space="preserve"> ensure the voucher codes are valid by entering each code into the portal.</w:t>
      </w:r>
    </w:p>
    <w:p w14:paraId="6AD62EEA" w14:textId="2A979A56" w:rsidR="00C510BC" w:rsidRDefault="1A28D5D1" w:rsidP="00F063D2">
      <w:pPr>
        <w:jc w:val="both"/>
        <w:rPr>
          <w:color w:val="auto"/>
        </w:rPr>
      </w:pPr>
      <w:r w:rsidRPr="78896F28">
        <w:rPr>
          <w:rFonts w:asciiTheme="minorHAnsi" w:hAnsiTheme="minorHAnsi" w:cstheme="minorBidi"/>
          <w:color w:val="auto"/>
        </w:rPr>
        <w:t>The</w:t>
      </w:r>
      <w:r w:rsidR="480426A2" w:rsidRPr="78896F28">
        <w:rPr>
          <w:rFonts w:asciiTheme="minorHAnsi" w:hAnsiTheme="minorHAnsi" w:cstheme="minorBidi"/>
          <w:color w:val="auto"/>
        </w:rPr>
        <w:t xml:space="preserve"> v</w:t>
      </w:r>
      <w:r w:rsidR="11C2CB87" w:rsidRPr="78896F28">
        <w:rPr>
          <w:rFonts w:asciiTheme="minorHAnsi" w:hAnsiTheme="minorHAnsi" w:cstheme="minorBidi"/>
          <w:color w:val="auto"/>
        </w:rPr>
        <w:t xml:space="preserve">oucher codes will expire </w:t>
      </w:r>
      <w:r w:rsidR="00026172">
        <w:rPr>
          <w:rFonts w:asciiTheme="minorHAnsi" w:hAnsiTheme="minorHAnsi" w:cstheme="minorBidi"/>
          <w:b/>
          <w:bCs/>
          <w:color w:val="auto"/>
        </w:rPr>
        <w:t>six</w:t>
      </w:r>
      <w:r w:rsidR="009B60B4" w:rsidRPr="78896F28">
        <w:rPr>
          <w:rFonts w:asciiTheme="minorHAnsi" w:hAnsiTheme="minorHAnsi" w:cstheme="minorBidi"/>
          <w:b/>
          <w:bCs/>
          <w:color w:val="auto"/>
        </w:rPr>
        <w:t xml:space="preserve"> </w:t>
      </w:r>
      <w:r w:rsidR="11C2CB87" w:rsidRPr="78896F28">
        <w:rPr>
          <w:rFonts w:asciiTheme="minorHAnsi" w:hAnsiTheme="minorHAnsi" w:cstheme="minorBidi"/>
          <w:b/>
          <w:bCs/>
          <w:color w:val="auto"/>
        </w:rPr>
        <w:t>weeks after the end of the round</w:t>
      </w:r>
      <w:r w:rsidR="11C2CB87" w:rsidRPr="78896F28">
        <w:rPr>
          <w:rFonts w:asciiTheme="minorHAnsi" w:hAnsiTheme="minorHAnsi" w:cstheme="minorBidi"/>
          <w:color w:val="auto"/>
        </w:rPr>
        <w:t xml:space="preserve"> for </w:t>
      </w:r>
      <w:r w:rsidR="091EC161" w:rsidRPr="78896F28">
        <w:rPr>
          <w:rFonts w:asciiTheme="minorHAnsi" w:hAnsiTheme="minorHAnsi" w:cstheme="minorBidi"/>
          <w:color w:val="auto"/>
        </w:rPr>
        <w:t xml:space="preserve">redemption. </w:t>
      </w:r>
      <w:r w:rsidR="06E18559" w:rsidRPr="78896F28">
        <w:rPr>
          <w:color w:val="auto"/>
        </w:rPr>
        <w:t xml:space="preserve">Vouchers must be redeemed </w:t>
      </w:r>
      <w:r w:rsidR="325D6882" w:rsidRPr="78896F28">
        <w:rPr>
          <w:color w:val="auto"/>
        </w:rPr>
        <w:t xml:space="preserve">between the period </w:t>
      </w:r>
      <w:r w:rsidR="00345831">
        <w:rPr>
          <w:b/>
          <w:bCs/>
          <w:color w:val="auto"/>
        </w:rPr>
        <w:t>Wednes</w:t>
      </w:r>
      <w:r w:rsidR="003B08D0">
        <w:rPr>
          <w:b/>
          <w:bCs/>
          <w:color w:val="auto"/>
        </w:rPr>
        <w:t xml:space="preserve">day </w:t>
      </w:r>
      <w:r w:rsidR="00C170A2">
        <w:rPr>
          <w:b/>
          <w:bCs/>
          <w:color w:val="auto"/>
        </w:rPr>
        <w:t>2</w:t>
      </w:r>
      <w:r w:rsidR="00345831">
        <w:rPr>
          <w:b/>
          <w:bCs/>
          <w:color w:val="auto"/>
        </w:rPr>
        <w:t>1</w:t>
      </w:r>
      <w:r w:rsidR="003B08D0">
        <w:rPr>
          <w:b/>
          <w:bCs/>
          <w:color w:val="auto"/>
        </w:rPr>
        <w:t xml:space="preserve"> </w:t>
      </w:r>
      <w:r w:rsidR="00115098">
        <w:rPr>
          <w:b/>
          <w:bCs/>
          <w:color w:val="auto"/>
        </w:rPr>
        <w:t>September</w:t>
      </w:r>
      <w:r w:rsidR="00C170A2">
        <w:rPr>
          <w:b/>
          <w:bCs/>
          <w:color w:val="auto"/>
        </w:rPr>
        <w:t xml:space="preserve"> </w:t>
      </w:r>
      <w:r w:rsidR="325D6882" w:rsidRPr="78896F28">
        <w:rPr>
          <w:b/>
          <w:bCs/>
          <w:color w:val="auto"/>
        </w:rPr>
        <w:t>2022 to</w:t>
      </w:r>
      <w:r w:rsidR="009B60B4">
        <w:rPr>
          <w:b/>
          <w:bCs/>
          <w:color w:val="auto"/>
        </w:rPr>
        <w:t xml:space="preserve"> Tuesday 1</w:t>
      </w:r>
      <w:r w:rsidR="00283B7C">
        <w:rPr>
          <w:b/>
          <w:bCs/>
          <w:color w:val="auto"/>
        </w:rPr>
        <w:t>0</w:t>
      </w:r>
      <w:r w:rsidR="009B60B4">
        <w:rPr>
          <w:b/>
          <w:bCs/>
          <w:color w:val="auto"/>
        </w:rPr>
        <w:t xml:space="preserve"> January 2023</w:t>
      </w:r>
      <w:r w:rsidR="12613344" w:rsidRPr="78896F28">
        <w:rPr>
          <w:b/>
          <w:bCs/>
          <w:color w:val="auto"/>
        </w:rPr>
        <w:t xml:space="preserve">. </w:t>
      </w:r>
    </w:p>
    <w:p w14:paraId="6535C24F" w14:textId="2C8E1E10" w:rsidR="00227595" w:rsidRPr="0087051A" w:rsidRDefault="0D36FB27" w:rsidP="00F063D2">
      <w:pPr>
        <w:jc w:val="both"/>
        <w:rPr>
          <w:color w:val="auto"/>
        </w:rPr>
      </w:pPr>
      <w:r w:rsidRPr="78896F28" w:rsidDel="00F84F58">
        <w:rPr>
          <w:color w:val="auto"/>
        </w:rPr>
        <w:t>A</w:t>
      </w:r>
      <w:r w:rsidR="145B914A" w:rsidRPr="78896F28" w:rsidDel="00F84F58">
        <w:rPr>
          <w:color w:val="auto"/>
        </w:rPr>
        <w:t xml:space="preserve">ctivity </w:t>
      </w:r>
      <w:r w:rsidR="06AD3602" w:rsidRPr="78896F28" w:rsidDel="00F84F58">
        <w:rPr>
          <w:color w:val="auto"/>
        </w:rPr>
        <w:t>P</w:t>
      </w:r>
      <w:r w:rsidR="145B914A" w:rsidRPr="78896F28" w:rsidDel="00F84F58">
        <w:rPr>
          <w:color w:val="auto"/>
        </w:rPr>
        <w:t>roviders cannot be reimbursed for vouchers outside the redemption period</w:t>
      </w:r>
      <w:r w:rsidR="1C8B0AFF" w:rsidRPr="78896F28" w:rsidDel="00F84F58">
        <w:rPr>
          <w:color w:val="auto"/>
        </w:rPr>
        <w:t xml:space="preserve">. </w:t>
      </w:r>
    </w:p>
    <w:p w14:paraId="5CEFF48C" w14:textId="251DA17A" w:rsidR="004A5E3B" w:rsidRPr="00E1750A" w:rsidRDefault="00F84F58" w:rsidP="4B09197C">
      <w:pPr>
        <w:jc w:val="both"/>
        <w:rPr>
          <w:i/>
          <w:iCs/>
          <w:color w:val="FF0000"/>
        </w:rPr>
      </w:pPr>
      <w:r>
        <w:rPr>
          <w:color w:val="auto"/>
        </w:rPr>
        <w:t>Payments</w:t>
      </w:r>
      <w:r w:rsidRPr="4B09197C">
        <w:rPr>
          <w:color w:val="auto"/>
        </w:rPr>
        <w:t xml:space="preserve"> </w:t>
      </w:r>
      <w:r w:rsidR="1ACF8E5C" w:rsidRPr="4B09197C">
        <w:rPr>
          <w:color w:val="auto"/>
        </w:rPr>
        <w:t xml:space="preserve">to </w:t>
      </w:r>
      <w:r w:rsidR="3ED44098" w:rsidRPr="4B09197C">
        <w:rPr>
          <w:color w:val="auto"/>
        </w:rPr>
        <w:t>A</w:t>
      </w:r>
      <w:r w:rsidR="19E33C92" w:rsidRPr="4B09197C">
        <w:rPr>
          <w:color w:val="auto"/>
        </w:rPr>
        <w:t xml:space="preserve">ctivity </w:t>
      </w:r>
      <w:r w:rsidR="3ED44098" w:rsidRPr="4B09197C">
        <w:rPr>
          <w:color w:val="auto"/>
        </w:rPr>
        <w:t>P</w:t>
      </w:r>
      <w:r w:rsidR="19E33C92" w:rsidRPr="4B09197C">
        <w:rPr>
          <w:color w:val="auto"/>
        </w:rPr>
        <w:t>roviders</w:t>
      </w:r>
      <w:r w:rsidR="6C42705F" w:rsidRPr="4B09197C">
        <w:rPr>
          <w:i/>
          <w:iCs/>
          <w:color w:val="auto"/>
        </w:rPr>
        <w:t xml:space="preserve"> </w:t>
      </w:r>
      <w:r w:rsidR="6C42705F" w:rsidRPr="4B09197C">
        <w:rPr>
          <w:color w:val="auto"/>
        </w:rPr>
        <w:t>will</w:t>
      </w:r>
      <w:r w:rsidR="1ACF8E5C" w:rsidRPr="4B09197C">
        <w:rPr>
          <w:color w:val="auto"/>
        </w:rPr>
        <w:t xml:space="preserve"> occur within 30 days of vouchers being </w:t>
      </w:r>
      <w:r w:rsidR="61969F5F" w:rsidRPr="4B09197C">
        <w:rPr>
          <w:color w:val="auto"/>
        </w:rPr>
        <w:t>approved</w:t>
      </w:r>
      <w:r w:rsidR="61969F5F" w:rsidRPr="4B09197C" w:rsidDel="00F84F58">
        <w:rPr>
          <w:color w:val="auto"/>
        </w:rPr>
        <w:t xml:space="preserve"> for payment</w:t>
      </w:r>
      <w:r w:rsidR="6D3352C2" w:rsidRPr="4B09197C">
        <w:rPr>
          <w:color w:val="auto"/>
        </w:rPr>
        <w:t xml:space="preserve">. </w:t>
      </w:r>
    </w:p>
    <w:p w14:paraId="6D386F8B" w14:textId="1D90FC95" w:rsidR="7F84A85E" w:rsidRDefault="0EA260C6" w:rsidP="7108634E">
      <w:pPr>
        <w:jc w:val="both"/>
        <w:rPr>
          <w:color w:val="auto"/>
        </w:rPr>
      </w:pPr>
      <w:r w:rsidRPr="78896F28">
        <w:rPr>
          <w:color w:val="auto"/>
        </w:rPr>
        <w:t>There is no limit on the number of vouchers Activity Providers can redeem at one time</w:t>
      </w:r>
      <w:r w:rsidR="4A3A1245" w:rsidRPr="78896F28">
        <w:rPr>
          <w:color w:val="auto"/>
        </w:rPr>
        <w:t xml:space="preserve">. A voucher can </w:t>
      </w:r>
      <w:r w:rsidR="4F90D7CE" w:rsidRPr="78896F28">
        <w:rPr>
          <w:color w:val="auto"/>
        </w:rPr>
        <w:t xml:space="preserve">only </w:t>
      </w:r>
      <w:r w:rsidR="4A3A1245" w:rsidRPr="78896F28">
        <w:rPr>
          <w:color w:val="auto"/>
        </w:rPr>
        <w:t>be redeemed once</w:t>
      </w:r>
      <w:r w:rsidR="7CF67D1A" w:rsidRPr="78896F28">
        <w:rPr>
          <w:color w:val="auto"/>
        </w:rPr>
        <w:t xml:space="preserve"> and must be </w:t>
      </w:r>
      <w:r w:rsidR="59294D99" w:rsidRPr="78896F28">
        <w:rPr>
          <w:color w:val="auto"/>
        </w:rPr>
        <w:t>redeemed</w:t>
      </w:r>
      <w:r w:rsidR="7CF67D1A" w:rsidRPr="78896F28">
        <w:rPr>
          <w:color w:val="auto"/>
        </w:rPr>
        <w:t xml:space="preserve"> in one transaction</w:t>
      </w:r>
      <w:r w:rsidR="4A3A1245" w:rsidRPr="78896F28">
        <w:rPr>
          <w:color w:val="auto"/>
        </w:rPr>
        <w:t>.</w:t>
      </w:r>
    </w:p>
    <w:p w14:paraId="7474C85D" w14:textId="659EE4F4" w:rsidR="00F806E4" w:rsidRDefault="000D7EF7">
      <w:pPr>
        <w:spacing w:before="0" w:line="276" w:lineRule="auto"/>
        <w:rPr>
          <w:color w:val="auto"/>
        </w:rPr>
      </w:pPr>
      <w:r>
        <w:rPr>
          <w:color w:val="auto"/>
        </w:rPr>
        <w:br w:type="page"/>
      </w:r>
    </w:p>
    <w:p w14:paraId="2EFCB577" w14:textId="218D1BBB" w:rsidR="00736279" w:rsidRPr="00736279" w:rsidRDefault="007F05AD" w:rsidP="00736279">
      <w:pPr>
        <w:pStyle w:val="Heading1"/>
      </w:pPr>
      <w:bookmarkStart w:id="17" w:name="_Toc97195539"/>
      <w:r>
        <w:lastRenderedPageBreak/>
        <w:t>PROCESS</w:t>
      </w:r>
      <w:bookmarkEnd w:id="17"/>
      <w:r w:rsidR="00736279">
        <w:t xml:space="preserve"> </w:t>
      </w:r>
    </w:p>
    <w:p w14:paraId="66DF3D75" w14:textId="569C3354" w:rsidR="00376953" w:rsidRDefault="32E1070F" w:rsidP="007F05AD">
      <w:pPr>
        <w:pStyle w:val="Heading2"/>
      </w:pPr>
      <w:bookmarkStart w:id="18" w:name="_Toc97195540"/>
      <w:r>
        <w:t>How to register</w:t>
      </w:r>
      <w:r w:rsidR="0091740A">
        <w:t xml:space="preserve"> as a</w:t>
      </w:r>
      <w:r w:rsidR="7E8F1ED0">
        <w:t xml:space="preserve"> Get Active Kids </w:t>
      </w:r>
      <w:r w:rsidR="21273E0C">
        <w:t>A</w:t>
      </w:r>
      <w:r w:rsidR="7E8F1ED0">
        <w:t xml:space="preserve">ctivity </w:t>
      </w:r>
      <w:r w:rsidR="751EDFB8">
        <w:t>P</w:t>
      </w:r>
      <w:r w:rsidR="7E8F1ED0">
        <w:t>rovider</w:t>
      </w:r>
      <w:bookmarkEnd w:id="18"/>
    </w:p>
    <w:tbl>
      <w:tblPr>
        <w:tblStyle w:val="TableGrid"/>
        <w:tblW w:w="9634" w:type="dxa"/>
        <w:tblLook w:val="04A0" w:firstRow="1" w:lastRow="0" w:firstColumn="1" w:lastColumn="0" w:noHBand="0" w:noVBand="1"/>
      </w:tblPr>
      <w:tblGrid>
        <w:gridCol w:w="1271"/>
        <w:gridCol w:w="8363"/>
      </w:tblGrid>
      <w:tr w:rsidR="00890998" w:rsidRPr="003E6F70" w14:paraId="7BF053A8" w14:textId="77777777" w:rsidTr="78896F28">
        <w:tc>
          <w:tcPr>
            <w:tcW w:w="1271" w:type="dxa"/>
            <w:shd w:val="clear" w:color="auto" w:fill="002060"/>
          </w:tcPr>
          <w:p w14:paraId="5193177E" w14:textId="77777777" w:rsidR="00890998" w:rsidRPr="003E6F70" w:rsidRDefault="00890998" w:rsidP="00E032E5">
            <w:pPr>
              <w:spacing w:after="120"/>
              <w:rPr>
                <w:rFonts w:asciiTheme="minorHAnsi" w:hAnsiTheme="minorHAnsi" w:cstheme="minorHAnsi"/>
                <w:b/>
                <w:i/>
                <w:color w:val="auto"/>
                <w:szCs w:val="18"/>
              </w:rPr>
            </w:pPr>
            <w:r w:rsidRPr="003E6F70">
              <w:rPr>
                <w:rFonts w:asciiTheme="minorHAnsi" w:hAnsiTheme="minorHAnsi" w:cstheme="minorHAnsi"/>
                <w:b/>
                <w:color w:val="auto"/>
                <w:szCs w:val="18"/>
              </w:rPr>
              <w:t>Steps</w:t>
            </w:r>
          </w:p>
        </w:tc>
        <w:tc>
          <w:tcPr>
            <w:tcW w:w="8363" w:type="dxa"/>
            <w:shd w:val="clear" w:color="auto" w:fill="002060"/>
          </w:tcPr>
          <w:p w14:paraId="12F92AEC"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890998" w:rsidRPr="003E6F70" w14:paraId="31B2B860" w14:textId="77777777" w:rsidTr="78896F28">
        <w:tc>
          <w:tcPr>
            <w:tcW w:w="1271" w:type="dxa"/>
            <w:vAlign w:val="center"/>
          </w:tcPr>
          <w:p w14:paraId="4DC64F83" w14:textId="77777777" w:rsidR="00890998" w:rsidRPr="003E6F70" w:rsidRDefault="00890998" w:rsidP="00E032E5">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Check your eligibility </w:t>
            </w:r>
          </w:p>
        </w:tc>
        <w:tc>
          <w:tcPr>
            <w:tcW w:w="8363" w:type="dxa"/>
          </w:tcPr>
          <w:p w14:paraId="4BE53B9E"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Use these guidelines to confirm that: </w:t>
            </w:r>
          </w:p>
          <w:p w14:paraId="342CECDF" w14:textId="1FFF5F64"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w:t>
            </w:r>
            <w:r w:rsidR="02E35AC2" w:rsidRPr="78896F28">
              <w:rPr>
                <w:rFonts w:asciiTheme="minorHAnsi" w:hAnsiTheme="minorHAnsi" w:cstheme="minorBidi"/>
                <w:color w:val="auto"/>
                <w:sz w:val="18"/>
                <w:szCs w:val="18"/>
              </w:rPr>
              <w:t xml:space="preserve">(or auspice organisation) </w:t>
            </w:r>
            <w:r w:rsidRPr="78896F28">
              <w:rPr>
                <w:rFonts w:asciiTheme="minorHAnsi" w:hAnsiTheme="minorHAnsi" w:cstheme="minorBidi"/>
                <w:color w:val="auto"/>
                <w:sz w:val="18"/>
                <w:szCs w:val="18"/>
              </w:rPr>
              <w:t xml:space="preserve">is eligible to </w:t>
            </w:r>
            <w:r w:rsidR="00B67F72">
              <w:rPr>
                <w:rFonts w:asciiTheme="minorHAnsi" w:hAnsiTheme="minorHAnsi" w:cstheme="minorBidi"/>
                <w:color w:val="auto"/>
                <w:sz w:val="18"/>
                <w:szCs w:val="18"/>
              </w:rPr>
              <w:t xml:space="preserve">apply to </w:t>
            </w:r>
            <w:r w:rsidRPr="78896F28">
              <w:rPr>
                <w:rFonts w:asciiTheme="minorHAnsi" w:hAnsiTheme="minorHAnsi" w:cstheme="minorBidi"/>
                <w:color w:val="auto"/>
                <w:sz w:val="18"/>
                <w:szCs w:val="18"/>
              </w:rPr>
              <w:t xml:space="preserve">register as an </w:t>
            </w:r>
            <w:r w:rsidR="4C6D3EEC" w:rsidRPr="78896F28">
              <w:rPr>
                <w:rFonts w:asciiTheme="minorHAnsi" w:hAnsiTheme="minorHAnsi" w:cstheme="minorBidi"/>
                <w:color w:val="auto"/>
                <w:sz w:val="18"/>
                <w:szCs w:val="18"/>
              </w:rPr>
              <w:t>A</w:t>
            </w:r>
            <w:r w:rsidRPr="78896F28">
              <w:rPr>
                <w:rFonts w:asciiTheme="minorHAnsi" w:hAnsiTheme="minorHAnsi" w:cstheme="minorBidi"/>
                <w:color w:val="auto"/>
                <w:sz w:val="18"/>
                <w:szCs w:val="18"/>
              </w:rPr>
              <w:t>ctivity</w:t>
            </w:r>
            <w:r w:rsidR="4C6D3EEC" w:rsidRPr="78896F28">
              <w:rPr>
                <w:rFonts w:asciiTheme="minorHAnsi" w:hAnsiTheme="minorHAnsi" w:cstheme="minorBidi"/>
                <w:color w:val="auto"/>
                <w:sz w:val="18"/>
                <w:szCs w:val="18"/>
              </w:rPr>
              <w:t xml:space="preserve"> P</w:t>
            </w:r>
            <w:r w:rsidRPr="78896F28">
              <w:rPr>
                <w:rFonts w:asciiTheme="minorHAnsi" w:hAnsiTheme="minorHAnsi" w:cstheme="minorBidi"/>
                <w:color w:val="auto"/>
                <w:sz w:val="18"/>
                <w:szCs w:val="18"/>
              </w:rPr>
              <w:t>rovider in the Program</w:t>
            </w:r>
            <w:r w:rsidR="552425CA" w:rsidRPr="78896F28">
              <w:rPr>
                <w:rFonts w:asciiTheme="minorHAnsi" w:hAnsiTheme="minorHAnsi" w:cstheme="minorBidi"/>
                <w:color w:val="auto"/>
                <w:sz w:val="18"/>
                <w:szCs w:val="18"/>
              </w:rPr>
              <w:t>.</w:t>
            </w:r>
          </w:p>
          <w:p w14:paraId="3A880400" w14:textId="48518B67"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can meet and maintain the conditions of registration</w:t>
            </w:r>
            <w:r w:rsidR="6AA73AA4" w:rsidRPr="78896F28">
              <w:rPr>
                <w:rFonts w:asciiTheme="minorHAnsi" w:hAnsiTheme="minorHAnsi" w:cstheme="minorBidi"/>
                <w:color w:val="auto"/>
                <w:sz w:val="18"/>
                <w:szCs w:val="18"/>
              </w:rPr>
              <w:t>.</w:t>
            </w:r>
          </w:p>
          <w:p w14:paraId="7CE44CDF" w14:textId="6A08E0AA" w:rsidR="004A3DBD"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Australian Business Number is valid</w:t>
            </w:r>
            <w:r w:rsidR="6C9070CE"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0F0E3770" w14:textId="0DDF17FE" w:rsidR="00890998" w:rsidRPr="003E6F70" w:rsidRDefault="7477D0FB"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is incorporated and registered with the appropriate regulator. </w:t>
            </w:r>
          </w:p>
          <w:p w14:paraId="2F718972" w14:textId="0649523C" w:rsidR="00890998" w:rsidRPr="003E6F70" w:rsidRDefault="76D6CB35" w:rsidP="78896F28">
            <w:pPr>
              <w:pStyle w:val="ListParagraph"/>
              <w:numPr>
                <w:ilvl w:val="0"/>
                <w:numId w:val="39"/>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organisation is affiliated to a Sport and Recreation Victoria recognised Victorian State Sporting Association (SSA) or Victorian State Sport and </w:t>
            </w:r>
            <w:r w:rsidR="00DA2FEF">
              <w:rPr>
                <w:rFonts w:asciiTheme="minorHAnsi" w:hAnsiTheme="minorHAnsi" w:cstheme="minorBidi"/>
                <w:color w:val="auto"/>
                <w:sz w:val="18"/>
                <w:szCs w:val="18"/>
              </w:rPr>
              <w:t>Active Recreation</w:t>
            </w:r>
            <w:r w:rsidRPr="78896F28">
              <w:rPr>
                <w:rFonts w:asciiTheme="minorHAnsi" w:hAnsiTheme="minorHAnsi" w:cstheme="minorBidi"/>
                <w:color w:val="auto"/>
                <w:sz w:val="18"/>
                <w:szCs w:val="18"/>
              </w:rPr>
              <w:t xml:space="preserve"> </w:t>
            </w:r>
            <w:r w:rsidR="59AB0374" w:rsidRPr="78896F28">
              <w:rPr>
                <w:rFonts w:asciiTheme="minorHAnsi" w:hAnsiTheme="minorHAnsi" w:cstheme="minorBidi"/>
                <w:color w:val="auto"/>
                <w:sz w:val="18"/>
                <w:szCs w:val="18"/>
              </w:rPr>
              <w:t>Bod</w:t>
            </w:r>
            <w:r w:rsidR="00DA2FEF">
              <w:rPr>
                <w:rFonts w:asciiTheme="minorHAnsi" w:hAnsiTheme="minorHAnsi" w:cstheme="minorBidi"/>
                <w:color w:val="auto"/>
                <w:sz w:val="18"/>
                <w:szCs w:val="18"/>
              </w:rPr>
              <w:t>y</w:t>
            </w:r>
            <w:r w:rsidR="59AB0374" w:rsidRPr="78896F28">
              <w:rPr>
                <w:rFonts w:asciiTheme="minorHAnsi" w:hAnsiTheme="minorHAnsi" w:cstheme="minorBidi"/>
                <w:color w:val="auto"/>
                <w:sz w:val="18"/>
                <w:szCs w:val="18"/>
              </w:rPr>
              <w:t xml:space="preserve"> (</w:t>
            </w:r>
            <w:r w:rsidR="00D656AE">
              <w:rPr>
                <w:rFonts w:asciiTheme="minorHAnsi" w:hAnsiTheme="minorHAnsi" w:cstheme="minorBidi"/>
                <w:color w:val="auto"/>
                <w:sz w:val="18"/>
                <w:szCs w:val="18"/>
              </w:rPr>
              <w:t>SSARB</w:t>
            </w:r>
            <w:r w:rsidR="59AB0374"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tc>
      </w:tr>
      <w:tr w:rsidR="00890998" w:rsidRPr="003E6F70" w14:paraId="64FCA84A" w14:textId="77777777" w:rsidTr="78896F28">
        <w:tc>
          <w:tcPr>
            <w:tcW w:w="1271" w:type="dxa"/>
            <w:vAlign w:val="center"/>
          </w:tcPr>
          <w:p w14:paraId="30580C2C" w14:textId="77777777" w:rsidR="00890998" w:rsidRPr="003E6F70" w:rsidRDefault="00890998" w:rsidP="004D1729">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Apply using the Services Victoria Activity Provider Portal </w:t>
            </w:r>
          </w:p>
        </w:tc>
        <w:tc>
          <w:tcPr>
            <w:tcW w:w="8363" w:type="dxa"/>
          </w:tcPr>
          <w:p w14:paraId="3CD7D0E5" w14:textId="522D2748" w:rsidR="00890998" w:rsidRPr="003E6F70" w:rsidRDefault="00890998" w:rsidP="00F063D2">
            <w:pPr>
              <w:spacing w:after="120"/>
              <w:jc w:val="both"/>
              <w:rPr>
                <w:rFonts w:asciiTheme="minorHAnsi" w:hAnsiTheme="minorHAnsi" w:cstheme="minorHAnsi"/>
                <w:color w:val="auto"/>
                <w:szCs w:val="18"/>
              </w:rPr>
            </w:pPr>
            <w:r w:rsidRPr="003E6F70">
              <w:rPr>
                <w:rFonts w:asciiTheme="minorHAnsi" w:hAnsiTheme="minorHAnsi" w:cstheme="minorHAnsi"/>
                <w:color w:val="auto"/>
                <w:szCs w:val="18"/>
              </w:rPr>
              <w:t xml:space="preserve">To </w:t>
            </w:r>
            <w:r w:rsidR="00B67F72">
              <w:rPr>
                <w:rFonts w:asciiTheme="minorHAnsi" w:hAnsiTheme="minorHAnsi" w:cstheme="minorHAnsi"/>
                <w:color w:val="auto"/>
                <w:szCs w:val="18"/>
              </w:rPr>
              <w:t>make an application to</w:t>
            </w:r>
            <w:r w:rsidRPr="003E6F70">
              <w:rPr>
                <w:rFonts w:asciiTheme="minorHAnsi" w:hAnsiTheme="minorHAnsi" w:cstheme="minorHAnsi"/>
                <w:color w:val="auto"/>
                <w:szCs w:val="18"/>
              </w:rPr>
              <w:t xml:space="preserve"> </w:t>
            </w:r>
            <w:r w:rsidR="00B43451">
              <w:rPr>
                <w:rFonts w:asciiTheme="minorHAnsi" w:hAnsiTheme="minorHAnsi" w:cstheme="minorHAnsi"/>
                <w:color w:val="auto"/>
                <w:szCs w:val="18"/>
              </w:rPr>
              <w:t>register</w:t>
            </w:r>
            <w:r w:rsidRPr="003E6F70">
              <w:rPr>
                <w:rFonts w:asciiTheme="minorHAnsi" w:hAnsiTheme="minorHAnsi" w:cstheme="minorHAnsi"/>
                <w:color w:val="auto"/>
                <w:szCs w:val="18"/>
              </w:rPr>
              <w:t>, visit the Get Active Victoria website</w:t>
            </w:r>
            <w:r w:rsidR="003F1E42">
              <w:rPr>
                <w:rFonts w:asciiTheme="minorHAnsi" w:hAnsiTheme="minorHAnsi" w:cstheme="minorHAnsi"/>
                <w:color w:val="auto"/>
                <w:szCs w:val="18"/>
              </w:rPr>
              <w:t xml:space="preserve"> </w:t>
            </w:r>
            <w:hyperlink r:id="rId34" w:history="1">
              <w:r w:rsidR="00DA2FEF" w:rsidRPr="00DA2FEF">
                <w:rPr>
                  <w:rStyle w:val="Hyperlink"/>
                  <w:rFonts w:asciiTheme="minorHAnsi" w:hAnsiTheme="minorHAnsi" w:cstheme="minorHAnsi"/>
                  <w:szCs w:val="18"/>
                </w:rPr>
                <w:t>https://www.getactive.vic.gov.au</w:t>
              </w:r>
            </w:hyperlink>
            <w:r w:rsidR="00DA2FEF">
              <w:rPr>
                <w:rFonts w:asciiTheme="minorHAnsi" w:hAnsiTheme="minorHAnsi" w:cstheme="minorHAnsi"/>
                <w:color w:val="auto"/>
                <w:szCs w:val="18"/>
              </w:rPr>
              <w:t xml:space="preserve"> </w:t>
            </w:r>
            <w:r w:rsidRPr="003E6F70">
              <w:rPr>
                <w:rFonts w:asciiTheme="minorHAnsi" w:hAnsiTheme="minorHAnsi" w:cstheme="minorHAnsi"/>
                <w:color w:val="auto"/>
                <w:szCs w:val="18"/>
              </w:rPr>
              <w:t xml:space="preserve">and follow the links to the Activity Provider Portal. </w:t>
            </w:r>
            <w:r w:rsidR="00143EE3">
              <w:rPr>
                <w:rFonts w:asciiTheme="minorHAnsi" w:hAnsiTheme="minorHAnsi" w:cstheme="minorHAnsi"/>
                <w:color w:val="auto"/>
                <w:szCs w:val="18"/>
              </w:rPr>
              <w:t>(</w:t>
            </w:r>
            <w:r w:rsidR="00134712" w:rsidRPr="00134712">
              <w:rPr>
                <w:rFonts w:asciiTheme="minorHAnsi" w:hAnsiTheme="minorHAnsi" w:cstheme="minorHAnsi"/>
                <w:i/>
                <w:iCs/>
                <w:color w:val="auto"/>
                <w:szCs w:val="18"/>
              </w:rPr>
              <w:t>P</w:t>
            </w:r>
            <w:r w:rsidR="009E79F2" w:rsidRPr="00134712">
              <w:rPr>
                <w:rFonts w:asciiTheme="minorHAnsi" w:hAnsiTheme="minorHAnsi" w:cstheme="minorHAnsi"/>
                <w:i/>
                <w:iCs/>
                <w:color w:val="auto"/>
                <w:szCs w:val="18"/>
              </w:rPr>
              <w:t xml:space="preserve">lease note this </w:t>
            </w:r>
            <w:r w:rsidR="008A1FFD" w:rsidRPr="00134712">
              <w:rPr>
                <w:rFonts w:asciiTheme="minorHAnsi" w:hAnsiTheme="minorHAnsi" w:cstheme="minorHAnsi"/>
                <w:i/>
                <w:iCs/>
                <w:color w:val="auto"/>
                <w:szCs w:val="18"/>
              </w:rPr>
              <w:t>portal</w:t>
            </w:r>
            <w:r w:rsidR="00143EE3" w:rsidRPr="00134712">
              <w:rPr>
                <w:rFonts w:asciiTheme="minorHAnsi" w:hAnsiTheme="minorHAnsi" w:cstheme="minorHAnsi"/>
                <w:i/>
                <w:iCs/>
                <w:color w:val="auto"/>
                <w:szCs w:val="18"/>
              </w:rPr>
              <w:t xml:space="preserve"> is hosted </w:t>
            </w:r>
            <w:r w:rsidR="00973E01" w:rsidRPr="00134712">
              <w:rPr>
                <w:rFonts w:asciiTheme="minorHAnsi" w:hAnsiTheme="minorHAnsi" w:cstheme="minorHAnsi"/>
                <w:i/>
                <w:iCs/>
                <w:color w:val="auto"/>
                <w:szCs w:val="18"/>
              </w:rPr>
              <w:t xml:space="preserve">with </w:t>
            </w:r>
            <w:r w:rsidR="00973E01" w:rsidRPr="000D7EF7">
              <w:rPr>
                <w:rFonts w:asciiTheme="minorHAnsi" w:hAnsiTheme="minorHAnsi" w:cstheme="minorHAnsi"/>
                <w:i/>
                <w:iCs/>
                <w:color w:val="auto"/>
                <w:szCs w:val="18"/>
              </w:rPr>
              <w:t>Service</w:t>
            </w:r>
            <w:r w:rsidR="00973E01" w:rsidRPr="00134712">
              <w:rPr>
                <w:rFonts w:asciiTheme="minorHAnsi" w:hAnsiTheme="minorHAnsi" w:cstheme="minorHAnsi"/>
                <w:i/>
                <w:iCs/>
                <w:color w:val="auto"/>
                <w:szCs w:val="18"/>
              </w:rPr>
              <w:t xml:space="preserve"> Victoria)</w:t>
            </w:r>
          </w:p>
          <w:p w14:paraId="3E75C406" w14:textId="28EB54BD"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should</w:t>
            </w:r>
            <w:r w:rsidR="0095579B">
              <w:rPr>
                <w:rFonts w:asciiTheme="minorHAnsi" w:hAnsiTheme="minorHAnsi" w:cstheme="minorHAnsi"/>
                <w:b/>
                <w:color w:val="auto"/>
                <w:szCs w:val="18"/>
              </w:rPr>
              <w:t xml:space="preserve"> then</w:t>
            </w:r>
            <w:r w:rsidRPr="003E6F70">
              <w:rPr>
                <w:rFonts w:asciiTheme="minorHAnsi" w:hAnsiTheme="minorHAnsi" w:cstheme="minorHAnsi"/>
                <w:b/>
                <w:color w:val="auto"/>
                <w:szCs w:val="18"/>
              </w:rPr>
              <w:t>:</w:t>
            </w:r>
          </w:p>
          <w:p w14:paraId="701DB56C" w14:textId="7C775E40" w:rsidR="006F5EA5" w:rsidRPr="003E6F70" w:rsidRDefault="75145A8B"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Create a Service Victoria Account</w:t>
            </w:r>
            <w:r w:rsidR="6D99E27D"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5449E12B" w14:textId="5935D587" w:rsidR="009F2698" w:rsidRDefault="3AC2D6D9"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Ensure you are an authorised contact </w:t>
            </w:r>
            <w:r w:rsidR="4763EF58" w:rsidRPr="78896F28">
              <w:rPr>
                <w:rFonts w:asciiTheme="minorHAnsi" w:hAnsiTheme="minorHAnsi" w:cstheme="minorBidi"/>
                <w:color w:val="auto"/>
                <w:sz w:val="18"/>
                <w:szCs w:val="18"/>
              </w:rPr>
              <w:t>to complete the form</w:t>
            </w:r>
            <w:r w:rsidR="54936065" w:rsidRPr="78896F28">
              <w:rPr>
                <w:rFonts w:asciiTheme="minorHAnsi" w:hAnsiTheme="minorHAnsi" w:cstheme="minorBidi"/>
                <w:color w:val="auto"/>
                <w:sz w:val="18"/>
                <w:szCs w:val="18"/>
              </w:rPr>
              <w:t>,</w:t>
            </w:r>
            <w:r w:rsidR="0DE4F773" w:rsidRPr="78896F28">
              <w:rPr>
                <w:rFonts w:asciiTheme="minorHAnsi" w:hAnsiTheme="minorHAnsi" w:cstheme="minorBidi"/>
                <w:color w:val="auto"/>
                <w:sz w:val="18"/>
                <w:szCs w:val="18"/>
              </w:rPr>
              <w:t xml:space="preserve"> attest</w:t>
            </w:r>
            <w:r w:rsidR="53C837E4" w:rsidRPr="78896F28">
              <w:rPr>
                <w:rFonts w:asciiTheme="minorHAnsi" w:hAnsiTheme="minorHAnsi" w:cstheme="minorBidi"/>
                <w:color w:val="auto"/>
                <w:sz w:val="18"/>
                <w:szCs w:val="18"/>
              </w:rPr>
              <w:t xml:space="preserve"> </w:t>
            </w:r>
            <w:r w:rsidR="56A4A64C" w:rsidRPr="78896F28">
              <w:rPr>
                <w:rFonts w:asciiTheme="minorHAnsi" w:hAnsiTheme="minorHAnsi" w:cstheme="minorBidi"/>
                <w:color w:val="auto"/>
                <w:sz w:val="18"/>
                <w:szCs w:val="18"/>
              </w:rPr>
              <w:t>and</w:t>
            </w:r>
            <w:r w:rsidR="7905E0DA" w:rsidRPr="78896F28">
              <w:rPr>
                <w:rFonts w:asciiTheme="minorHAnsi" w:hAnsiTheme="minorHAnsi" w:cstheme="minorBidi"/>
                <w:color w:val="auto"/>
                <w:sz w:val="18"/>
                <w:szCs w:val="18"/>
              </w:rPr>
              <w:t xml:space="preserve"> </w:t>
            </w:r>
            <w:r w:rsidR="54936065" w:rsidRPr="78896F28">
              <w:rPr>
                <w:rFonts w:asciiTheme="minorHAnsi" w:hAnsiTheme="minorHAnsi" w:cstheme="minorBidi"/>
                <w:color w:val="auto"/>
                <w:sz w:val="18"/>
                <w:szCs w:val="18"/>
              </w:rPr>
              <w:t>sign</w:t>
            </w:r>
            <w:r w:rsidR="32351296" w:rsidRPr="78896F28">
              <w:rPr>
                <w:rFonts w:asciiTheme="minorHAnsi" w:hAnsiTheme="minorHAnsi" w:cstheme="minorBidi"/>
                <w:color w:val="auto"/>
                <w:sz w:val="18"/>
                <w:szCs w:val="18"/>
              </w:rPr>
              <w:t xml:space="preserve"> the</w:t>
            </w:r>
            <w:r w:rsidR="5973F5CC" w:rsidRPr="78896F28">
              <w:rPr>
                <w:rFonts w:asciiTheme="minorHAnsi" w:hAnsiTheme="minorHAnsi" w:cstheme="minorBidi"/>
                <w:color w:val="auto"/>
                <w:sz w:val="18"/>
                <w:szCs w:val="18"/>
              </w:rPr>
              <w:t xml:space="preserve"> agreement </w:t>
            </w:r>
            <w:r w:rsidR="28648270" w:rsidRPr="78896F28">
              <w:rPr>
                <w:rFonts w:asciiTheme="minorHAnsi" w:hAnsiTheme="minorHAnsi" w:cstheme="minorBidi"/>
                <w:color w:val="auto"/>
                <w:sz w:val="18"/>
                <w:szCs w:val="18"/>
              </w:rPr>
              <w:t>and</w:t>
            </w:r>
            <w:r w:rsidR="27FBD0D6" w:rsidRPr="78896F28">
              <w:rPr>
                <w:rFonts w:asciiTheme="minorHAnsi" w:hAnsiTheme="minorHAnsi" w:cstheme="minorBidi"/>
                <w:color w:val="auto"/>
                <w:sz w:val="18"/>
                <w:szCs w:val="18"/>
              </w:rPr>
              <w:t xml:space="preserve"> accept terms </w:t>
            </w:r>
            <w:r w:rsidR="56A4A64C" w:rsidRPr="78896F28">
              <w:rPr>
                <w:rFonts w:asciiTheme="minorHAnsi" w:hAnsiTheme="minorHAnsi" w:cstheme="minorBidi"/>
                <w:color w:val="auto"/>
                <w:sz w:val="18"/>
                <w:szCs w:val="18"/>
              </w:rPr>
              <w:t>&amp;</w:t>
            </w:r>
            <w:r w:rsidR="27FBD0D6" w:rsidRPr="78896F28">
              <w:rPr>
                <w:rFonts w:asciiTheme="minorHAnsi" w:hAnsiTheme="minorHAnsi" w:cstheme="minorBidi"/>
                <w:color w:val="auto"/>
                <w:sz w:val="18"/>
                <w:szCs w:val="18"/>
              </w:rPr>
              <w:t xml:space="preserve"> conditions </w:t>
            </w:r>
            <w:r w:rsidR="0DE4F773" w:rsidRPr="78896F28">
              <w:rPr>
                <w:rFonts w:asciiTheme="minorHAnsi" w:hAnsiTheme="minorHAnsi" w:cstheme="minorBidi"/>
                <w:color w:val="auto"/>
                <w:sz w:val="18"/>
                <w:szCs w:val="18"/>
              </w:rPr>
              <w:t>on behalf of your organisation</w:t>
            </w:r>
            <w:r w:rsidR="07B1B065" w:rsidRPr="78896F28">
              <w:rPr>
                <w:rFonts w:asciiTheme="minorHAnsi" w:hAnsiTheme="minorHAnsi" w:cstheme="minorBidi"/>
                <w:color w:val="auto"/>
                <w:sz w:val="18"/>
                <w:szCs w:val="18"/>
              </w:rPr>
              <w:t>.</w:t>
            </w:r>
          </w:p>
          <w:p w14:paraId="46EDE40F" w14:textId="46DF1B72" w:rsidR="00890998" w:rsidRPr="003E6F70" w:rsidRDefault="76D6CB35"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Complete all information and questions in the online application form</w:t>
            </w:r>
            <w:r w:rsidR="3394C95B" w:rsidRPr="78896F28">
              <w:rPr>
                <w:rFonts w:asciiTheme="minorHAnsi" w:hAnsiTheme="minorHAnsi" w:cstheme="minorBidi"/>
                <w:color w:val="auto"/>
                <w:sz w:val="18"/>
                <w:szCs w:val="18"/>
              </w:rPr>
              <w:t>.</w:t>
            </w:r>
          </w:p>
          <w:p w14:paraId="1BF5BB17" w14:textId="7CC8C8D4" w:rsidR="00890998" w:rsidRDefault="00890998"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Make sure you have copies of correct documents to attach</w:t>
            </w:r>
            <w:r w:rsidR="00FA222B" w:rsidRPr="000D7EF7">
              <w:rPr>
                <w:rFonts w:asciiTheme="minorHAnsi" w:hAnsiTheme="minorHAnsi" w:cstheme="minorHAnsi"/>
                <w:color w:val="auto"/>
                <w:sz w:val="18"/>
                <w:szCs w:val="18"/>
              </w:rPr>
              <w:t>.</w:t>
            </w:r>
            <w:r w:rsidRPr="000D7EF7">
              <w:rPr>
                <w:rFonts w:asciiTheme="minorHAnsi" w:hAnsiTheme="minorHAnsi" w:cstheme="minorHAnsi"/>
                <w:color w:val="auto"/>
                <w:sz w:val="18"/>
                <w:szCs w:val="18"/>
              </w:rPr>
              <w:t xml:space="preserve"> </w:t>
            </w:r>
          </w:p>
          <w:p w14:paraId="427E3E5D" w14:textId="2EA62D72" w:rsidR="006614B5" w:rsidRPr="00A26B8C" w:rsidRDefault="390FEB68"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Ensure your organisation has </w:t>
            </w:r>
            <w:r w:rsidR="78DC8ED4" w:rsidRPr="78896F28">
              <w:rPr>
                <w:rFonts w:asciiTheme="minorHAnsi" w:hAnsiTheme="minorHAnsi" w:cstheme="minorBidi"/>
                <w:color w:val="auto"/>
                <w:sz w:val="18"/>
                <w:szCs w:val="18"/>
              </w:rPr>
              <w:t>capacity</w:t>
            </w:r>
            <w:r w:rsidRPr="78896F28">
              <w:rPr>
                <w:rFonts w:asciiTheme="minorHAnsi" w:hAnsiTheme="minorHAnsi" w:cstheme="minorBidi"/>
                <w:color w:val="auto"/>
                <w:sz w:val="18"/>
                <w:szCs w:val="18"/>
              </w:rPr>
              <w:t xml:space="preserve"> t</w:t>
            </w:r>
            <w:r w:rsidR="3DCA97DD" w:rsidRPr="78896F28">
              <w:rPr>
                <w:rFonts w:asciiTheme="minorHAnsi" w:hAnsiTheme="minorHAnsi" w:cstheme="minorBidi"/>
                <w:color w:val="auto"/>
                <w:sz w:val="18"/>
                <w:szCs w:val="18"/>
              </w:rPr>
              <w:t>o</w:t>
            </w:r>
            <w:r w:rsidRPr="78896F28">
              <w:rPr>
                <w:rFonts w:asciiTheme="minorHAnsi" w:hAnsiTheme="minorHAnsi" w:cstheme="minorBidi"/>
                <w:color w:val="auto"/>
                <w:sz w:val="18"/>
                <w:szCs w:val="18"/>
              </w:rPr>
              <w:t xml:space="preserve"> </w:t>
            </w:r>
            <w:r w:rsidR="625CFBAB" w:rsidRPr="78896F28">
              <w:rPr>
                <w:rFonts w:asciiTheme="minorHAnsi" w:hAnsiTheme="minorHAnsi" w:cstheme="minorBidi"/>
                <w:color w:val="auto"/>
                <w:sz w:val="18"/>
                <w:szCs w:val="18"/>
              </w:rPr>
              <w:t>accept</w:t>
            </w:r>
            <w:r w:rsidR="3DCA97DD" w:rsidRPr="78896F28">
              <w:rPr>
                <w:rFonts w:asciiTheme="minorHAnsi" w:hAnsiTheme="minorHAnsi" w:cstheme="minorBidi"/>
                <w:color w:val="auto"/>
                <w:sz w:val="18"/>
                <w:szCs w:val="18"/>
              </w:rPr>
              <w:t xml:space="preserve"> both</w:t>
            </w:r>
            <w:r w:rsidRPr="78896F28">
              <w:rPr>
                <w:rFonts w:asciiTheme="minorHAnsi" w:hAnsiTheme="minorHAnsi" w:cstheme="minorBidi"/>
                <w:color w:val="auto"/>
                <w:sz w:val="18"/>
                <w:szCs w:val="18"/>
              </w:rPr>
              <w:t xml:space="preserve"> new</w:t>
            </w:r>
            <w:r w:rsidR="3DCA97DD" w:rsidRPr="78896F28">
              <w:rPr>
                <w:rFonts w:asciiTheme="minorHAnsi" w:hAnsiTheme="minorHAnsi" w:cstheme="minorBidi"/>
                <w:color w:val="auto"/>
                <w:sz w:val="18"/>
                <w:szCs w:val="18"/>
              </w:rPr>
              <w:t xml:space="preserve"> and existing</w:t>
            </w:r>
            <w:r w:rsidR="625CFBAB" w:rsidRPr="78896F28">
              <w:rPr>
                <w:rFonts w:asciiTheme="minorHAnsi" w:hAnsiTheme="minorHAnsi" w:cstheme="minorBidi"/>
                <w:color w:val="auto"/>
                <w:sz w:val="18"/>
                <w:szCs w:val="18"/>
              </w:rPr>
              <w:t xml:space="preserve"> </w:t>
            </w:r>
            <w:r w:rsidR="78DC8ED4" w:rsidRPr="78896F28">
              <w:rPr>
                <w:rFonts w:asciiTheme="minorHAnsi" w:hAnsiTheme="minorHAnsi" w:cstheme="minorBidi"/>
                <w:color w:val="auto"/>
                <w:sz w:val="18"/>
                <w:szCs w:val="18"/>
              </w:rPr>
              <w:t>participants</w:t>
            </w:r>
            <w:r w:rsidR="7DFCB0CC"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3D172C82"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Information that will be required for your registration:</w:t>
            </w:r>
          </w:p>
          <w:p w14:paraId="16A48815" w14:textId="71ED4A20" w:rsidR="003B0600" w:rsidRPr="003B0600" w:rsidRDefault="77905A37"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 xml:space="preserve">Organisation details including organisation name, </w:t>
            </w:r>
            <w:proofErr w:type="gramStart"/>
            <w:r w:rsidRPr="78896F28">
              <w:rPr>
                <w:rFonts w:asciiTheme="minorHAnsi" w:hAnsiTheme="minorHAnsi" w:cstheme="minorBidi"/>
                <w:color w:val="auto"/>
                <w:sz w:val="18"/>
                <w:szCs w:val="18"/>
              </w:rPr>
              <w:t>address</w:t>
            </w:r>
            <w:proofErr w:type="gramEnd"/>
            <w:r w:rsidRPr="78896F28">
              <w:rPr>
                <w:rFonts w:asciiTheme="minorHAnsi" w:hAnsiTheme="minorHAnsi" w:cstheme="minorBidi"/>
                <w:color w:val="auto"/>
                <w:sz w:val="18"/>
                <w:szCs w:val="18"/>
              </w:rPr>
              <w:t xml:space="preserve"> and contact details</w:t>
            </w:r>
            <w:r w:rsidR="0215B9E3" w:rsidRPr="78896F28">
              <w:rPr>
                <w:rFonts w:asciiTheme="minorHAnsi" w:hAnsiTheme="minorHAnsi" w:cstheme="minorBidi"/>
                <w:color w:val="auto"/>
                <w:sz w:val="18"/>
                <w:szCs w:val="18"/>
              </w:rPr>
              <w:t>.</w:t>
            </w:r>
          </w:p>
          <w:p w14:paraId="0C25ACC3" w14:textId="08D75C46" w:rsidR="002A2BC3" w:rsidRPr="00274E1E" w:rsidRDefault="56D0919F"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Type of organisation</w:t>
            </w:r>
            <w:r w:rsidR="06B24F70" w:rsidRPr="78896F28">
              <w:rPr>
                <w:rFonts w:asciiTheme="minorHAnsi" w:hAnsiTheme="minorHAnsi" w:cstheme="minorBidi"/>
                <w:color w:val="auto"/>
                <w:sz w:val="18"/>
                <w:szCs w:val="18"/>
              </w:rPr>
              <w:t xml:space="preserve"> and </w:t>
            </w:r>
            <w:r w:rsidR="3F890C64" w:rsidRPr="78896F28">
              <w:rPr>
                <w:rFonts w:asciiTheme="minorHAnsi" w:hAnsiTheme="minorHAnsi" w:cstheme="minorBidi"/>
                <w:color w:val="auto"/>
                <w:sz w:val="18"/>
                <w:szCs w:val="18"/>
              </w:rPr>
              <w:t>I</w:t>
            </w:r>
            <w:r w:rsidR="32CA7F54" w:rsidRPr="78896F28">
              <w:rPr>
                <w:rFonts w:asciiTheme="minorHAnsi" w:hAnsiTheme="minorHAnsi" w:cstheme="minorBidi"/>
                <w:color w:val="auto"/>
                <w:sz w:val="18"/>
                <w:szCs w:val="18"/>
              </w:rPr>
              <w:t xml:space="preserve">ncorporation </w:t>
            </w:r>
            <w:r w:rsidR="3F890C64" w:rsidRPr="78896F28">
              <w:rPr>
                <w:rFonts w:asciiTheme="minorHAnsi" w:hAnsiTheme="minorHAnsi" w:cstheme="minorBidi"/>
                <w:color w:val="auto"/>
                <w:sz w:val="18"/>
                <w:szCs w:val="18"/>
              </w:rPr>
              <w:t>N</w:t>
            </w:r>
            <w:r w:rsidR="32CA7F54" w:rsidRPr="78896F28">
              <w:rPr>
                <w:rFonts w:asciiTheme="minorHAnsi" w:hAnsiTheme="minorHAnsi" w:cstheme="minorBidi"/>
                <w:color w:val="auto"/>
                <w:sz w:val="18"/>
                <w:szCs w:val="18"/>
              </w:rPr>
              <w:t>umber</w:t>
            </w:r>
            <w:r w:rsidR="73B6B9EB" w:rsidRPr="78896F28">
              <w:rPr>
                <w:rFonts w:asciiTheme="minorHAnsi" w:hAnsiTheme="minorHAnsi" w:cstheme="minorBidi"/>
                <w:color w:val="auto"/>
                <w:sz w:val="18"/>
                <w:szCs w:val="18"/>
              </w:rPr>
              <w:t>.</w:t>
            </w:r>
            <w:r w:rsidR="32CA7F54" w:rsidRPr="78896F28">
              <w:rPr>
                <w:rFonts w:asciiTheme="minorHAnsi" w:hAnsiTheme="minorHAnsi" w:cstheme="minorBidi"/>
                <w:color w:val="auto"/>
              </w:rPr>
              <w:t xml:space="preserve"> </w:t>
            </w:r>
          </w:p>
          <w:p w14:paraId="3D13582F" w14:textId="670F8C24"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 xml:space="preserve">Australian Business Number </w:t>
            </w:r>
            <w:r w:rsidR="696DE778" w:rsidRPr="78896F28">
              <w:rPr>
                <w:rFonts w:asciiTheme="minorHAnsi" w:hAnsiTheme="minorHAnsi" w:cstheme="minorBidi"/>
                <w:color w:val="auto"/>
                <w:sz w:val="18"/>
                <w:szCs w:val="18"/>
              </w:rPr>
              <w:t>(ABN)</w:t>
            </w:r>
            <w:r w:rsidR="495D78B2" w:rsidRPr="78896F28">
              <w:rPr>
                <w:rFonts w:asciiTheme="minorHAnsi" w:hAnsiTheme="minorHAnsi" w:cstheme="minorBidi"/>
                <w:color w:val="auto"/>
                <w:sz w:val="18"/>
                <w:szCs w:val="18"/>
              </w:rPr>
              <w:t>.</w:t>
            </w:r>
          </w:p>
          <w:p w14:paraId="2A2ADE90" w14:textId="5882EBB9"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Your name and role within the organisation</w:t>
            </w:r>
            <w:r w:rsidR="63794805" w:rsidRPr="78896F28">
              <w:rPr>
                <w:rFonts w:asciiTheme="minorHAnsi" w:hAnsiTheme="minorHAnsi" w:cstheme="minorBidi"/>
                <w:color w:val="auto"/>
                <w:sz w:val="18"/>
                <w:szCs w:val="18"/>
              </w:rPr>
              <w:t>.</w:t>
            </w:r>
            <w:r w:rsidRPr="78896F28">
              <w:rPr>
                <w:rFonts w:asciiTheme="minorHAnsi" w:hAnsiTheme="minorHAnsi" w:cstheme="minorBidi"/>
                <w:color w:val="auto"/>
                <w:sz w:val="18"/>
                <w:szCs w:val="18"/>
              </w:rPr>
              <w:t xml:space="preserve"> </w:t>
            </w:r>
          </w:p>
          <w:p w14:paraId="49A90BD6" w14:textId="427AAC77" w:rsidR="00890998" w:rsidRPr="003E6F70"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Your email address and contact phone number</w:t>
            </w:r>
            <w:r w:rsidR="0F5C60FC" w:rsidRPr="78896F28">
              <w:rPr>
                <w:rFonts w:asciiTheme="minorHAnsi" w:hAnsiTheme="minorHAnsi" w:cstheme="minorBidi"/>
                <w:color w:val="auto"/>
                <w:sz w:val="18"/>
                <w:szCs w:val="18"/>
              </w:rPr>
              <w:t>.</w:t>
            </w:r>
          </w:p>
          <w:p w14:paraId="7B0740A1" w14:textId="0CDB9955" w:rsidR="00890998" w:rsidRPr="00736279" w:rsidRDefault="76D6CB35" w:rsidP="78896F28">
            <w:pPr>
              <w:pStyle w:val="ListParagraph"/>
              <w:numPr>
                <w:ilvl w:val="0"/>
                <w:numId w:val="41"/>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Organisation bank account details</w:t>
            </w:r>
            <w:r w:rsidR="6E9C9863" w:rsidRPr="78896F28">
              <w:rPr>
                <w:rFonts w:asciiTheme="minorHAnsi" w:hAnsiTheme="minorHAnsi" w:cstheme="minorBidi"/>
                <w:color w:val="auto"/>
                <w:sz w:val="18"/>
                <w:szCs w:val="18"/>
              </w:rPr>
              <w:t>.</w:t>
            </w:r>
          </w:p>
          <w:p w14:paraId="086F408F" w14:textId="7CC87ABE" w:rsidR="00736279" w:rsidRDefault="00736279" w:rsidP="00F063D2">
            <w:pPr>
              <w:spacing w:after="120"/>
              <w:jc w:val="both"/>
              <w:rPr>
                <w:rFonts w:asciiTheme="minorHAnsi" w:hAnsiTheme="minorHAnsi" w:cstheme="minorHAnsi"/>
                <w:bCs/>
                <w:color w:val="auto"/>
                <w:szCs w:val="18"/>
              </w:rPr>
            </w:pPr>
            <w:r>
              <w:rPr>
                <w:rFonts w:asciiTheme="minorHAnsi" w:hAnsiTheme="minorHAnsi" w:cstheme="minorHAnsi"/>
                <w:bCs/>
                <w:color w:val="auto"/>
                <w:szCs w:val="18"/>
              </w:rPr>
              <w:t xml:space="preserve">If </w:t>
            </w:r>
            <w:r w:rsidR="0027778B">
              <w:rPr>
                <w:rFonts w:asciiTheme="minorHAnsi" w:hAnsiTheme="minorHAnsi" w:cstheme="minorHAnsi"/>
                <w:bCs/>
                <w:color w:val="auto"/>
                <w:szCs w:val="18"/>
              </w:rPr>
              <w:t>your club or organisation requires an auspice</w:t>
            </w:r>
            <w:r w:rsidR="003D0B3B">
              <w:rPr>
                <w:rFonts w:asciiTheme="minorHAnsi" w:hAnsiTheme="minorHAnsi" w:cstheme="minorHAnsi"/>
                <w:bCs/>
                <w:color w:val="auto"/>
                <w:szCs w:val="18"/>
              </w:rPr>
              <w:t xml:space="preserve"> arrangement</w:t>
            </w:r>
            <w:r w:rsidR="00423947">
              <w:rPr>
                <w:rFonts w:asciiTheme="minorHAnsi" w:hAnsiTheme="minorHAnsi" w:cstheme="minorHAnsi"/>
                <w:bCs/>
                <w:color w:val="auto"/>
                <w:szCs w:val="18"/>
              </w:rPr>
              <w:t>, the</w:t>
            </w:r>
            <w:r w:rsidR="00DA752F">
              <w:rPr>
                <w:rFonts w:asciiTheme="minorHAnsi" w:hAnsiTheme="minorHAnsi" w:cstheme="minorHAnsi"/>
                <w:bCs/>
                <w:color w:val="auto"/>
                <w:szCs w:val="18"/>
              </w:rPr>
              <w:t xml:space="preserve"> </w:t>
            </w:r>
            <w:proofErr w:type="spellStart"/>
            <w:r w:rsidR="00DA752F">
              <w:rPr>
                <w:rFonts w:asciiTheme="minorHAnsi" w:hAnsiTheme="minorHAnsi" w:cstheme="minorHAnsi"/>
                <w:bCs/>
                <w:color w:val="auto"/>
                <w:szCs w:val="18"/>
              </w:rPr>
              <w:t>auspisor</w:t>
            </w:r>
            <w:proofErr w:type="spellEnd"/>
            <w:r w:rsidR="00423947">
              <w:rPr>
                <w:rFonts w:asciiTheme="minorHAnsi" w:hAnsiTheme="minorHAnsi" w:cstheme="minorHAnsi"/>
                <w:bCs/>
                <w:color w:val="auto"/>
                <w:szCs w:val="18"/>
              </w:rPr>
              <w:t xml:space="preserve"> must apply on your behalf. </w:t>
            </w:r>
          </w:p>
          <w:p w14:paraId="0070B25B" w14:textId="7A8FF61D" w:rsidR="00A955BC" w:rsidRPr="00736279" w:rsidRDefault="00A955BC" w:rsidP="00F063D2">
            <w:pPr>
              <w:spacing w:after="120"/>
              <w:jc w:val="both"/>
              <w:rPr>
                <w:rFonts w:asciiTheme="minorHAnsi" w:hAnsiTheme="minorHAnsi" w:cstheme="minorHAnsi"/>
                <w:bCs/>
                <w:color w:val="auto"/>
                <w:szCs w:val="18"/>
              </w:rPr>
            </w:pPr>
            <w:r>
              <w:rPr>
                <w:rFonts w:asciiTheme="minorHAnsi" w:hAnsiTheme="minorHAnsi" w:cstheme="minorHAnsi"/>
                <w:bCs/>
                <w:color w:val="auto"/>
                <w:szCs w:val="18"/>
              </w:rPr>
              <w:t xml:space="preserve">For auspice arrangements, please contact </w:t>
            </w:r>
            <w:hyperlink r:id="rId35" w:history="1">
              <w:r w:rsidRPr="001327A1">
                <w:rPr>
                  <w:rStyle w:val="Hyperlink"/>
                  <w:rFonts w:asciiTheme="minorHAnsi" w:hAnsiTheme="minorHAnsi" w:cstheme="minorHAnsi"/>
                  <w:bCs/>
                  <w:szCs w:val="18"/>
                </w:rPr>
                <w:t>getactivekids@sport.vic.gov.au</w:t>
              </w:r>
            </w:hyperlink>
            <w:r>
              <w:rPr>
                <w:rFonts w:asciiTheme="minorHAnsi" w:hAnsiTheme="minorHAnsi" w:cstheme="minorHAnsi"/>
                <w:bCs/>
                <w:color w:val="auto"/>
                <w:szCs w:val="18"/>
              </w:rPr>
              <w:t xml:space="preserve"> </w:t>
            </w:r>
          </w:p>
          <w:p w14:paraId="60475201"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need to nominate:</w:t>
            </w:r>
          </w:p>
          <w:p w14:paraId="2B21D166" w14:textId="62E9995F" w:rsidR="00890998" w:rsidRDefault="00890998" w:rsidP="00F063D2">
            <w:pPr>
              <w:pStyle w:val="ListParagraph"/>
              <w:numPr>
                <w:ilvl w:val="0"/>
                <w:numId w:val="41"/>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The Victorian State Sporting Association or </w:t>
            </w:r>
            <w:r w:rsidR="00D656AE">
              <w:rPr>
                <w:rFonts w:asciiTheme="minorHAnsi" w:hAnsiTheme="minorHAnsi" w:cstheme="minorHAnsi"/>
                <w:color w:val="auto"/>
                <w:sz w:val="18"/>
                <w:szCs w:val="18"/>
              </w:rPr>
              <w:t>State Sport and Active Recreation Body</w:t>
            </w:r>
            <w:r w:rsidRPr="003E6F70">
              <w:rPr>
                <w:rFonts w:asciiTheme="minorHAnsi" w:hAnsiTheme="minorHAnsi" w:cstheme="minorHAnsi"/>
                <w:color w:val="auto"/>
                <w:sz w:val="18"/>
                <w:szCs w:val="18"/>
              </w:rPr>
              <w:t xml:space="preserve"> you are affiliated with.</w:t>
            </w:r>
          </w:p>
          <w:p w14:paraId="6A64EB0E" w14:textId="236A070E" w:rsidR="00DF3C83" w:rsidRPr="000D7EF7" w:rsidRDefault="36C1D1A7" w:rsidP="78896F28">
            <w:pPr>
              <w:pStyle w:val="ListParagraph"/>
              <w:numPr>
                <w:ilvl w:val="0"/>
                <w:numId w:val="41"/>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If you</w:t>
            </w:r>
            <w:r w:rsidR="32DFBBDE" w:rsidRPr="78896F28">
              <w:rPr>
                <w:rFonts w:asciiTheme="minorHAnsi" w:hAnsiTheme="minorHAnsi" w:cstheme="minorBidi"/>
                <w:color w:val="auto"/>
                <w:sz w:val="18"/>
                <w:szCs w:val="18"/>
              </w:rPr>
              <w:t xml:space="preserve">r club has been named in an application </w:t>
            </w:r>
            <w:r w:rsidR="3A839514" w:rsidRPr="78896F28">
              <w:rPr>
                <w:rFonts w:asciiTheme="minorHAnsi" w:hAnsiTheme="minorHAnsi" w:cstheme="minorBidi"/>
                <w:color w:val="auto"/>
                <w:sz w:val="18"/>
                <w:szCs w:val="18"/>
              </w:rPr>
              <w:t xml:space="preserve">to the National Redress Scheme </w:t>
            </w:r>
            <w:r w:rsidR="32DFBBDE" w:rsidRPr="78896F28">
              <w:rPr>
                <w:rFonts w:asciiTheme="minorHAnsi" w:hAnsiTheme="minorHAnsi" w:cstheme="minorBidi"/>
                <w:color w:val="auto"/>
                <w:sz w:val="18"/>
                <w:szCs w:val="18"/>
              </w:rPr>
              <w:t xml:space="preserve">or received a Notice of Redress Liability. </w:t>
            </w:r>
          </w:p>
          <w:p w14:paraId="1145D959" w14:textId="05E2CA55" w:rsidR="008A4506" w:rsidRPr="008A4506" w:rsidRDefault="008A4506" w:rsidP="00F063D2">
            <w:pPr>
              <w:spacing w:after="120"/>
              <w:ind w:left="45"/>
              <w:jc w:val="both"/>
              <w:rPr>
                <w:rFonts w:asciiTheme="minorHAnsi" w:hAnsiTheme="minorHAnsi" w:cstheme="minorHAnsi"/>
                <w:b/>
                <w:bCs/>
                <w:color w:val="auto"/>
                <w:szCs w:val="18"/>
              </w:rPr>
            </w:pPr>
            <w:r w:rsidRPr="008A4506">
              <w:rPr>
                <w:rFonts w:asciiTheme="minorHAnsi" w:hAnsiTheme="minorHAnsi" w:cstheme="minorHAnsi"/>
                <w:b/>
                <w:bCs/>
                <w:color w:val="auto"/>
                <w:szCs w:val="18"/>
              </w:rPr>
              <w:t>You will need to confirm:</w:t>
            </w:r>
          </w:p>
          <w:p w14:paraId="4B6AF226" w14:textId="42EA343D" w:rsidR="00890998" w:rsidRDefault="00890998" w:rsidP="00F063D2">
            <w:pPr>
              <w:pStyle w:val="ListParagraph"/>
              <w:numPr>
                <w:ilvl w:val="0"/>
                <w:numId w:val="41"/>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authorised to apply on behalf of the organisation. </w:t>
            </w:r>
          </w:p>
          <w:p w14:paraId="7FD0C939" w14:textId="77777777" w:rsidR="00665F26" w:rsidRDefault="00665F26" w:rsidP="00665F26">
            <w:pPr>
              <w:spacing w:after="120"/>
              <w:ind w:left="45"/>
              <w:jc w:val="both"/>
              <w:rPr>
                <w:rFonts w:asciiTheme="minorHAnsi" w:hAnsiTheme="minorHAnsi" w:cstheme="minorHAnsi"/>
                <w:b/>
                <w:bCs/>
                <w:color w:val="auto"/>
                <w:szCs w:val="18"/>
              </w:rPr>
            </w:pPr>
            <w:r>
              <w:rPr>
                <w:rFonts w:asciiTheme="minorHAnsi" w:hAnsiTheme="minorHAnsi" w:cstheme="minorHAnsi"/>
                <w:b/>
                <w:bCs/>
                <w:color w:val="auto"/>
                <w:szCs w:val="18"/>
              </w:rPr>
              <w:t>Y</w:t>
            </w:r>
            <w:r w:rsidRPr="00395053">
              <w:rPr>
                <w:rFonts w:asciiTheme="minorHAnsi" w:hAnsiTheme="minorHAnsi" w:cstheme="minorHAnsi"/>
                <w:b/>
                <w:bCs/>
                <w:color w:val="auto"/>
                <w:szCs w:val="18"/>
              </w:rPr>
              <w:t xml:space="preserve">ou will need to attach: </w:t>
            </w:r>
          </w:p>
          <w:p w14:paraId="1B73B5DA" w14:textId="4F54FD7A" w:rsidR="005D371E" w:rsidRPr="00B35613" w:rsidRDefault="00665F26" w:rsidP="00B35613">
            <w:pPr>
              <w:pStyle w:val="ListParagraph"/>
              <w:numPr>
                <w:ilvl w:val="0"/>
                <w:numId w:val="41"/>
              </w:numPr>
              <w:spacing w:after="120"/>
              <w:jc w:val="both"/>
              <w:rPr>
                <w:rFonts w:asciiTheme="minorHAnsi" w:hAnsiTheme="minorHAnsi" w:cstheme="minorHAnsi"/>
                <w:color w:val="auto"/>
                <w:sz w:val="18"/>
                <w:szCs w:val="12"/>
              </w:rPr>
            </w:pPr>
            <w:r w:rsidRPr="006F4A3C">
              <w:rPr>
                <w:rFonts w:asciiTheme="minorHAnsi" w:hAnsiTheme="minorHAnsi" w:cstheme="minorHAnsi"/>
                <w:color w:val="auto"/>
                <w:sz w:val="18"/>
                <w:szCs w:val="12"/>
              </w:rPr>
              <w:t>A certificate of currency of your organisation’s public liability insurance.</w:t>
            </w:r>
          </w:p>
          <w:p w14:paraId="2C161293" w14:textId="77777777" w:rsidR="00890998" w:rsidRPr="003E6F70" w:rsidRDefault="0089099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need to attest:</w:t>
            </w:r>
          </w:p>
          <w:p w14:paraId="196B4DDE" w14:textId="7B73252B" w:rsidR="001553EA" w:rsidRPr="004E7498" w:rsidRDefault="48592820" w:rsidP="78896F28">
            <w:pPr>
              <w:pStyle w:val="ListParagraph"/>
              <w:numPr>
                <w:ilvl w:val="0"/>
                <w:numId w:val="42"/>
              </w:numPr>
              <w:spacing w:after="120"/>
              <w:jc w:val="both"/>
              <w:rPr>
                <w:rFonts w:asciiTheme="minorHAnsi" w:hAnsiTheme="minorHAnsi" w:cstheme="minorBidi"/>
                <w:color w:val="auto"/>
                <w:sz w:val="18"/>
                <w:szCs w:val="18"/>
              </w:rPr>
            </w:pPr>
            <w:r w:rsidRPr="004E7498">
              <w:rPr>
                <w:rFonts w:asciiTheme="minorHAnsi" w:hAnsiTheme="minorHAnsi" w:cstheme="minorBidi"/>
                <w:color w:val="auto"/>
                <w:sz w:val="18"/>
                <w:szCs w:val="18"/>
              </w:rPr>
              <w:t xml:space="preserve">Your organisation has and </w:t>
            </w:r>
            <w:r w:rsidR="36C1D1A7" w:rsidRPr="004E7498">
              <w:rPr>
                <w:rFonts w:asciiTheme="minorHAnsi" w:hAnsiTheme="minorHAnsi" w:cstheme="minorBidi"/>
                <w:color w:val="auto"/>
                <w:sz w:val="18"/>
                <w:szCs w:val="18"/>
              </w:rPr>
              <w:t xml:space="preserve">is maintaining </w:t>
            </w:r>
            <w:r w:rsidR="0D8AAD35" w:rsidRPr="004E7498">
              <w:rPr>
                <w:rFonts w:asciiTheme="minorHAnsi" w:hAnsiTheme="minorHAnsi" w:cstheme="minorBidi"/>
                <w:color w:val="auto"/>
                <w:sz w:val="18"/>
                <w:szCs w:val="18"/>
              </w:rPr>
              <w:t>suitable public liability insurance.</w:t>
            </w:r>
          </w:p>
          <w:p w14:paraId="65D36E29" w14:textId="30D66AF3" w:rsidR="00890998" w:rsidRPr="004E7498" w:rsidRDefault="76D6CB35" w:rsidP="78896F28">
            <w:pPr>
              <w:pStyle w:val="ListParagraph"/>
              <w:numPr>
                <w:ilvl w:val="0"/>
                <w:numId w:val="42"/>
              </w:numPr>
              <w:spacing w:after="120"/>
              <w:jc w:val="both"/>
              <w:rPr>
                <w:rFonts w:asciiTheme="minorHAnsi" w:hAnsiTheme="minorHAnsi" w:cstheme="minorBidi"/>
                <w:color w:val="auto"/>
                <w:sz w:val="18"/>
                <w:szCs w:val="18"/>
              </w:rPr>
            </w:pPr>
            <w:r w:rsidRPr="004E7498">
              <w:rPr>
                <w:rFonts w:asciiTheme="minorHAnsi" w:hAnsiTheme="minorHAnsi" w:cstheme="minorBidi"/>
                <w:color w:val="auto"/>
                <w:sz w:val="18"/>
                <w:szCs w:val="18"/>
              </w:rPr>
              <w:t xml:space="preserve">Your organisation has implemented and </w:t>
            </w:r>
            <w:r w:rsidR="36C1D1A7" w:rsidRPr="004E7498">
              <w:rPr>
                <w:rFonts w:asciiTheme="minorHAnsi" w:hAnsiTheme="minorHAnsi" w:cstheme="minorBidi"/>
                <w:color w:val="auto"/>
                <w:sz w:val="18"/>
                <w:szCs w:val="18"/>
              </w:rPr>
              <w:t>is maintaining</w:t>
            </w:r>
            <w:r w:rsidR="48592820" w:rsidRPr="004E7498">
              <w:rPr>
                <w:rFonts w:asciiTheme="minorHAnsi" w:hAnsiTheme="minorHAnsi" w:cstheme="minorBidi"/>
                <w:color w:val="auto"/>
                <w:sz w:val="18"/>
                <w:szCs w:val="18"/>
              </w:rPr>
              <w:t xml:space="preserve"> </w:t>
            </w:r>
            <w:r w:rsidRPr="004E7498">
              <w:rPr>
                <w:rFonts w:asciiTheme="minorHAnsi" w:hAnsiTheme="minorHAnsi" w:cstheme="minorBidi"/>
                <w:color w:val="auto"/>
                <w:sz w:val="18"/>
                <w:szCs w:val="18"/>
              </w:rPr>
              <w:t>policies relating to child safe standards</w:t>
            </w:r>
            <w:r w:rsidR="7F14FF7A" w:rsidRPr="004E7498">
              <w:rPr>
                <w:rFonts w:asciiTheme="minorHAnsi" w:hAnsiTheme="minorHAnsi" w:cstheme="minorBidi"/>
                <w:color w:val="auto"/>
                <w:sz w:val="18"/>
                <w:szCs w:val="18"/>
              </w:rPr>
              <w:t xml:space="preserve"> including Working with Children requirements</w:t>
            </w:r>
            <w:r w:rsidR="747C5A1C" w:rsidRPr="004E7498">
              <w:rPr>
                <w:rFonts w:asciiTheme="minorHAnsi" w:hAnsiTheme="minorHAnsi" w:cstheme="minorBidi"/>
                <w:color w:val="auto"/>
                <w:sz w:val="18"/>
                <w:szCs w:val="18"/>
              </w:rPr>
              <w:t>.</w:t>
            </w:r>
          </w:p>
          <w:p w14:paraId="393330CE" w14:textId="274FC3F5" w:rsidR="00890998" w:rsidRDefault="76D6CB35" w:rsidP="78896F28">
            <w:pPr>
              <w:pStyle w:val="ListParagraph"/>
              <w:numPr>
                <w:ilvl w:val="0"/>
                <w:numId w:val="42"/>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will adhere to and enforce the Fair Play Code or relevant SSA</w:t>
            </w:r>
            <w:r w:rsidR="6C100C0D" w:rsidRPr="78896F28">
              <w:rPr>
                <w:rFonts w:asciiTheme="minorHAnsi" w:hAnsiTheme="minorHAnsi" w:cstheme="minorBidi"/>
                <w:color w:val="auto"/>
                <w:sz w:val="18"/>
                <w:szCs w:val="18"/>
              </w:rPr>
              <w:t>/</w:t>
            </w:r>
            <w:r w:rsidR="00D656AE">
              <w:rPr>
                <w:rFonts w:asciiTheme="minorHAnsi" w:hAnsiTheme="minorHAnsi" w:cstheme="minorBidi"/>
                <w:color w:val="auto"/>
                <w:sz w:val="18"/>
                <w:szCs w:val="18"/>
              </w:rPr>
              <w:t>SSARB</w:t>
            </w:r>
            <w:r w:rsidRPr="78896F28">
              <w:rPr>
                <w:rFonts w:asciiTheme="minorHAnsi" w:hAnsiTheme="minorHAnsi" w:cstheme="minorBidi"/>
                <w:color w:val="auto"/>
                <w:sz w:val="18"/>
                <w:szCs w:val="18"/>
              </w:rPr>
              <w:t xml:space="preserve"> code of conduct. </w:t>
            </w:r>
          </w:p>
          <w:p w14:paraId="7CEBFBF2" w14:textId="4F5BE5CA" w:rsidR="00DF3C83" w:rsidRPr="003E6F70" w:rsidRDefault="36C1D1A7" w:rsidP="78896F28">
            <w:pPr>
              <w:pStyle w:val="ListParagraph"/>
              <w:numPr>
                <w:ilvl w:val="0"/>
                <w:numId w:val="42"/>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Your organisation complies with the expectations of the Victorian Anti-doping Policy 2021</w:t>
            </w:r>
            <w:r w:rsidR="6D8636A2" w:rsidRPr="78896F28">
              <w:rPr>
                <w:rFonts w:asciiTheme="minorHAnsi" w:hAnsiTheme="minorHAnsi" w:cstheme="minorBidi"/>
                <w:color w:val="auto"/>
                <w:sz w:val="18"/>
                <w:szCs w:val="18"/>
              </w:rPr>
              <w:t>.</w:t>
            </w:r>
          </w:p>
          <w:p w14:paraId="48FC3D42" w14:textId="77777777" w:rsidR="00416B4C" w:rsidRDefault="00416B4C" w:rsidP="00F063D2">
            <w:pPr>
              <w:pStyle w:val="ListParagraph"/>
              <w:numPr>
                <w:ilvl w:val="0"/>
                <w:numId w:val="42"/>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The information provided is true and correct. </w:t>
            </w:r>
          </w:p>
          <w:p w14:paraId="7B361626" w14:textId="5621F96A" w:rsidR="004A7143" w:rsidRPr="004A7143" w:rsidRDefault="004A7143" w:rsidP="00F063D2">
            <w:pPr>
              <w:spacing w:after="120"/>
              <w:jc w:val="both"/>
              <w:rPr>
                <w:rFonts w:asciiTheme="minorHAnsi" w:hAnsiTheme="minorHAnsi" w:cstheme="minorHAnsi"/>
                <w:color w:val="auto"/>
                <w:szCs w:val="18"/>
              </w:rPr>
            </w:pPr>
          </w:p>
        </w:tc>
      </w:tr>
      <w:tr w:rsidR="004A7143" w:rsidRPr="003E6F70" w14:paraId="35941020" w14:textId="77777777" w:rsidTr="78896F28">
        <w:tc>
          <w:tcPr>
            <w:tcW w:w="1271" w:type="dxa"/>
            <w:shd w:val="clear" w:color="auto" w:fill="002060"/>
          </w:tcPr>
          <w:p w14:paraId="37A0C038" w14:textId="76CD22FE" w:rsidR="004A7143" w:rsidRPr="003E6F70" w:rsidRDefault="004A7143" w:rsidP="00827C00">
            <w:pPr>
              <w:spacing w:after="120"/>
              <w:rPr>
                <w:rFonts w:asciiTheme="minorHAnsi" w:hAnsiTheme="minorHAnsi" w:cstheme="minorHAnsi"/>
                <w:color w:val="auto"/>
                <w:szCs w:val="18"/>
              </w:rPr>
            </w:pPr>
            <w:r w:rsidRPr="003E6F70">
              <w:rPr>
                <w:rFonts w:asciiTheme="minorHAnsi" w:hAnsiTheme="minorHAnsi" w:cstheme="minorHAnsi"/>
                <w:b/>
                <w:color w:val="auto"/>
                <w:szCs w:val="18"/>
              </w:rPr>
              <w:lastRenderedPageBreak/>
              <w:t>Steps</w:t>
            </w:r>
          </w:p>
        </w:tc>
        <w:tc>
          <w:tcPr>
            <w:tcW w:w="8363" w:type="dxa"/>
            <w:shd w:val="clear" w:color="auto" w:fill="002060"/>
          </w:tcPr>
          <w:p w14:paraId="2CFB08F9" w14:textId="36C46C46" w:rsidR="004A7143" w:rsidRPr="003E6F70" w:rsidRDefault="004A7143"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47555E" w:rsidRPr="003E6F70" w14:paraId="6FF3513A" w14:textId="77777777" w:rsidTr="78896F28">
        <w:tc>
          <w:tcPr>
            <w:tcW w:w="1271" w:type="dxa"/>
            <w:vAlign w:val="center"/>
          </w:tcPr>
          <w:p w14:paraId="4505B376" w14:textId="6A0F0667" w:rsidR="0047555E" w:rsidRPr="003E6F70" w:rsidRDefault="009E0C6E" w:rsidP="00827C00">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Confirmation </w:t>
            </w:r>
            <w:r w:rsidR="00BD71FA" w:rsidRPr="003E6F70">
              <w:rPr>
                <w:rFonts w:asciiTheme="minorHAnsi" w:hAnsiTheme="minorHAnsi" w:cstheme="minorHAnsi"/>
                <w:color w:val="auto"/>
                <w:szCs w:val="18"/>
              </w:rPr>
              <w:t xml:space="preserve">of </w:t>
            </w:r>
            <w:r w:rsidR="004E0F04" w:rsidRPr="003E6F70">
              <w:rPr>
                <w:rFonts w:asciiTheme="minorHAnsi" w:hAnsiTheme="minorHAnsi" w:cstheme="minorHAnsi"/>
                <w:color w:val="auto"/>
                <w:szCs w:val="18"/>
              </w:rPr>
              <w:t xml:space="preserve">eligibility </w:t>
            </w:r>
          </w:p>
        </w:tc>
        <w:tc>
          <w:tcPr>
            <w:tcW w:w="8363" w:type="dxa"/>
          </w:tcPr>
          <w:p w14:paraId="2A8D6B21" w14:textId="77777777" w:rsidR="0047555E" w:rsidRPr="003E6F70" w:rsidRDefault="000E0708"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will receive:</w:t>
            </w:r>
          </w:p>
          <w:p w14:paraId="7D50940B" w14:textId="77777777" w:rsidR="00F6220F" w:rsidRPr="003E6F70" w:rsidRDefault="4D43AE28"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An automatic email to confirm that your registration </w:t>
            </w:r>
            <w:r w:rsidR="22F9DFDD" w:rsidRPr="78896F28">
              <w:rPr>
                <w:rFonts w:asciiTheme="minorHAnsi" w:hAnsiTheme="minorHAnsi" w:cstheme="minorBidi"/>
                <w:color w:val="auto"/>
                <w:sz w:val="18"/>
                <w:szCs w:val="18"/>
              </w:rPr>
              <w:t xml:space="preserve">application </w:t>
            </w:r>
            <w:r w:rsidR="348B41CB" w:rsidRPr="78896F28">
              <w:rPr>
                <w:rFonts w:asciiTheme="minorHAnsi" w:hAnsiTheme="minorHAnsi" w:cstheme="minorBidi"/>
                <w:color w:val="auto"/>
                <w:sz w:val="18"/>
                <w:szCs w:val="18"/>
              </w:rPr>
              <w:t>was submitted</w:t>
            </w:r>
            <w:r w:rsidR="3CA098C8" w:rsidRPr="78896F28">
              <w:rPr>
                <w:rFonts w:asciiTheme="minorHAnsi" w:hAnsiTheme="minorHAnsi" w:cstheme="minorBidi"/>
                <w:color w:val="auto"/>
                <w:sz w:val="18"/>
                <w:szCs w:val="18"/>
              </w:rPr>
              <w:t>.</w:t>
            </w:r>
          </w:p>
          <w:p w14:paraId="7B79C00F" w14:textId="7EA97130" w:rsidR="00F6220F" w:rsidRPr="003E6F70" w:rsidRDefault="002D726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Assessment</w:t>
            </w:r>
            <w:r w:rsidR="008B08CC">
              <w:rPr>
                <w:rFonts w:asciiTheme="minorHAnsi" w:hAnsiTheme="minorHAnsi" w:cstheme="minorHAnsi"/>
                <w:b/>
                <w:color w:val="auto"/>
                <w:szCs w:val="18"/>
              </w:rPr>
              <w:t xml:space="preserve"> (undertaken by the Department)</w:t>
            </w:r>
          </w:p>
          <w:p w14:paraId="14D7CF6C" w14:textId="1963005B" w:rsidR="00234996" w:rsidRPr="003E6F70" w:rsidRDefault="482720FE"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Your registration will be assessed to confirm eligibility </w:t>
            </w:r>
            <w:r w:rsidR="43A1C98E" w:rsidRPr="78896F28">
              <w:rPr>
                <w:rFonts w:asciiTheme="minorHAnsi" w:hAnsiTheme="minorHAnsi" w:cstheme="minorBidi"/>
                <w:color w:val="auto"/>
                <w:sz w:val="18"/>
                <w:szCs w:val="18"/>
              </w:rPr>
              <w:t>and that the information and documentation has been correctly submitted</w:t>
            </w:r>
            <w:r w:rsidR="45C2BF77" w:rsidRPr="78896F28">
              <w:rPr>
                <w:rFonts w:asciiTheme="minorHAnsi" w:hAnsiTheme="minorHAnsi" w:cstheme="minorBidi"/>
                <w:color w:val="auto"/>
                <w:sz w:val="18"/>
                <w:szCs w:val="18"/>
              </w:rPr>
              <w:t xml:space="preserve"> and are acceptable</w:t>
            </w:r>
            <w:r w:rsidR="35384ADC" w:rsidRPr="78896F28">
              <w:rPr>
                <w:rFonts w:asciiTheme="minorHAnsi" w:hAnsiTheme="minorHAnsi" w:cstheme="minorBidi"/>
                <w:color w:val="auto"/>
                <w:sz w:val="18"/>
                <w:szCs w:val="18"/>
              </w:rPr>
              <w:t>.</w:t>
            </w:r>
            <w:r w:rsidR="43A1C98E" w:rsidRPr="78896F28">
              <w:rPr>
                <w:rFonts w:asciiTheme="minorHAnsi" w:hAnsiTheme="minorHAnsi" w:cstheme="minorBidi"/>
                <w:color w:val="auto"/>
                <w:sz w:val="18"/>
                <w:szCs w:val="18"/>
              </w:rPr>
              <w:t xml:space="preserve"> </w:t>
            </w:r>
            <w:r w:rsidR="1F20C671" w:rsidRPr="78896F28">
              <w:rPr>
                <w:rFonts w:asciiTheme="minorHAnsi" w:hAnsiTheme="minorHAnsi" w:cstheme="minorBidi"/>
                <w:color w:val="auto"/>
                <w:sz w:val="18"/>
                <w:szCs w:val="18"/>
              </w:rPr>
              <w:t>The d</w:t>
            </w:r>
            <w:r w:rsidR="53B9A8CB" w:rsidRPr="78896F28">
              <w:rPr>
                <w:rFonts w:asciiTheme="minorHAnsi" w:hAnsiTheme="minorHAnsi" w:cstheme="minorBidi"/>
                <w:color w:val="auto"/>
                <w:sz w:val="18"/>
                <w:szCs w:val="18"/>
              </w:rPr>
              <w:t xml:space="preserve">epartment reserves </w:t>
            </w:r>
            <w:r w:rsidR="04B5590C" w:rsidRPr="78896F28">
              <w:rPr>
                <w:rFonts w:asciiTheme="minorHAnsi" w:hAnsiTheme="minorHAnsi" w:cstheme="minorBidi"/>
                <w:color w:val="auto"/>
                <w:sz w:val="18"/>
                <w:szCs w:val="18"/>
              </w:rPr>
              <w:t xml:space="preserve">the </w:t>
            </w:r>
            <w:r w:rsidR="53B9A8CB" w:rsidRPr="78896F28">
              <w:rPr>
                <w:rFonts w:asciiTheme="minorHAnsi" w:hAnsiTheme="minorHAnsi" w:cstheme="minorBidi"/>
                <w:color w:val="auto"/>
                <w:sz w:val="18"/>
                <w:szCs w:val="18"/>
              </w:rPr>
              <w:t xml:space="preserve">right to </w:t>
            </w:r>
            <w:r w:rsidR="62816697" w:rsidRPr="78896F28">
              <w:rPr>
                <w:rFonts w:asciiTheme="minorHAnsi" w:hAnsiTheme="minorHAnsi" w:cstheme="minorBidi"/>
                <w:color w:val="auto"/>
                <w:sz w:val="18"/>
                <w:szCs w:val="18"/>
              </w:rPr>
              <w:t>seek more documentation as required for assessment</w:t>
            </w:r>
            <w:r w:rsidR="312137EF" w:rsidRPr="78896F28">
              <w:rPr>
                <w:rFonts w:asciiTheme="minorHAnsi" w:hAnsiTheme="minorHAnsi" w:cstheme="minorBidi"/>
                <w:color w:val="auto"/>
                <w:sz w:val="18"/>
                <w:szCs w:val="18"/>
              </w:rPr>
              <w:t>.</w:t>
            </w:r>
          </w:p>
          <w:p w14:paraId="47C5F1B9" w14:textId="436882E3" w:rsidR="00373193" w:rsidRPr="003E6F70" w:rsidRDefault="5FFC3D2D" w:rsidP="78896F28">
            <w:pPr>
              <w:pStyle w:val="ListParagraph"/>
              <w:numPr>
                <w:ilvl w:val="0"/>
                <w:numId w:val="47"/>
              </w:numPr>
              <w:spacing w:after="120"/>
              <w:jc w:val="both"/>
              <w:rPr>
                <w:rFonts w:asciiTheme="minorHAnsi" w:eastAsiaTheme="minorEastAsia" w:hAnsiTheme="minorHAnsi" w:cstheme="minorBidi"/>
                <w:color w:val="auto"/>
                <w:sz w:val="18"/>
                <w:szCs w:val="18"/>
              </w:rPr>
            </w:pPr>
            <w:r w:rsidRPr="78896F28">
              <w:rPr>
                <w:rFonts w:asciiTheme="minorHAnsi" w:hAnsiTheme="minorHAnsi" w:cstheme="minorBidi"/>
                <w:color w:val="auto"/>
                <w:sz w:val="18"/>
                <w:szCs w:val="18"/>
              </w:rPr>
              <w:t>Y</w:t>
            </w:r>
            <w:r w:rsidR="2DEF6612" w:rsidRPr="78896F28">
              <w:rPr>
                <w:rFonts w:asciiTheme="minorHAnsi" w:hAnsiTheme="minorHAnsi" w:cstheme="minorBidi"/>
                <w:color w:val="auto"/>
                <w:sz w:val="18"/>
                <w:szCs w:val="18"/>
              </w:rPr>
              <w:t xml:space="preserve">our registration </w:t>
            </w:r>
            <w:r w:rsidR="5B2AB648" w:rsidRPr="78896F28">
              <w:rPr>
                <w:rFonts w:asciiTheme="minorHAnsi" w:hAnsiTheme="minorHAnsi" w:cstheme="minorBidi"/>
                <w:color w:val="auto"/>
                <w:sz w:val="18"/>
                <w:szCs w:val="18"/>
              </w:rPr>
              <w:t xml:space="preserve">application </w:t>
            </w:r>
            <w:r w:rsidR="525A7DED" w:rsidRPr="78896F28">
              <w:rPr>
                <w:rFonts w:ascii="Arial" w:eastAsia="Arial" w:hAnsi="Arial" w:cs="Arial"/>
                <w:color w:val="000000" w:themeColor="text1"/>
                <w:sz w:val="18"/>
                <w:szCs w:val="18"/>
              </w:rPr>
              <w:t xml:space="preserve">may be unsuccessful if it </w:t>
            </w:r>
            <w:r w:rsidR="5B2AB648" w:rsidRPr="78896F28">
              <w:rPr>
                <w:rFonts w:asciiTheme="minorHAnsi" w:hAnsiTheme="minorHAnsi" w:cstheme="minorBidi"/>
                <w:color w:val="auto"/>
                <w:sz w:val="18"/>
                <w:szCs w:val="18"/>
              </w:rPr>
              <w:t xml:space="preserve">does not show correct eligibility </w:t>
            </w:r>
            <w:r w:rsidR="363216BC" w:rsidRPr="78896F28">
              <w:rPr>
                <w:rFonts w:asciiTheme="minorHAnsi" w:hAnsiTheme="minorHAnsi" w:cstheme="minorBidi"/>
                <w:color w:val="auto"/>
                <w:sz w:val="18"/>
                <w:szCs w:val="18"/>
              </w:rPr>
              <w:t>or does not have the correct documentation attached</w:t>
            </w:r>
          </w:p>
          <w:p w14:paraId="07E44599" w14:textId="249485DB" w:rsidR="002E1A1C" w:rsidRDefault="1CC07FA3"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Accurate and complete </w:t>
            </w:r>
            <w:r w:rsidR="7CBAEBDA" w:rsidRPr="78896F28">
              <w:rPr>
                <w:rFonts w:asciiTheme="minorHAnsi" w:hAnsiTheme="minorHAnsi" w:cstheme="minorBidi"/>
                <w:color w:val="auto"/>
                <w:sz w:val="18"/>
                <w:szCs w:val="18"/>
              </w:rPr>
              <w:t xml:space="preserve">registration </w:t>
            </w:r>
            <w:r w:rsidRPr="78896F28">
              <w:rPr>
                <w:rFonts w:asciiTheme="minorHAnsi" w:hAnsiTheme="minorHAnsi" w:cstheme="minorBidi"/>
                <w:color w:val="auto"/>
                <w:sz w:val="18"/>
                <w:szCs w:val="18"/>
              </w:rPr>
              <w:t xml:space="preserve">applications will be processed </w:t>
            </w:r>
            <w:r w:rsidR="2049E7F8" w:rsidRPr="78896F28">
              <w:rPr>
                <w:rFonts w:asciiTheme="minorHAnsi" w:hAnsiTheme="minorHAnsi" w:cstheme="minorBidi"/>
                <w:color w:val="auto"/>
                <w:sz w:val="18"/>
                <w:szCs w:val="18"/>
              </w:rPr>
              <w:t>as soon as possible.</w:t>
            </w:r>
          </w:p>
          <w:p w14:paraId="78C5621C" w14:textId="138F93A3" w:rsidR="1CB92990" w:rsidRPr="00ED7409" w:rsidRDefault="3C44884D" w:rsidP="78896F28">
            <w:pPr>
              <w:pStyle w:val="ListParagraph"/>
              <w:numPr>
                <w:ilvl w:val="0"/>
                <w:numId w:val="47"/>
              </w:numPr>
              <w:spacing w:after="120"/>
              <w:jc w:val="both"/>
              <w:rPr>
                <w:rFonts w:asciiTheme="minorHAnsi" w:eastAsiaTheme="minorEastAsia" w:hAnsiTheme="minorHAnsi" w:cstheme="minorBidi"/>
                <w:color w:val="auto"/>
              </w:rPr>
            </w:pPr>
            <w:r w:rsidRPr="00ED7409">
              <w:rPr>
                <w:rFonts w:asciiTheme="minorHAnsi" w:eastAsiaTheme="minorEastAsia" w:hAnsiTheme="minorHAnsi" w:cstheme="minorBidi"/>
                <w:color w:val="auto"/>
                <w:sz w:val="18"/>
                <w:szCs w:val="18"/>
              </w:rPr>
              <w:t xml:space="preserve">You are </w:t>
            </w:r>
            <w:r w:rsidRPr="78896F28">
              <w:rPr>
                <w:rFonts w:asciiTheme="minorHAnsi" w:eastAsiaTheme="minorEastAsia" w:hAnsiTheme="minorHAnsi" w:cstheme="minorBidi"/>
                <w:color w:val="auto"/>
                <w:sz w:val="18"/>
                <w:szCs w:val="18"/>
              </w:rPr>
              <w:t>required to acknowledge and accept the Program terms and conditions at the time of registration. This is not a guarantee you will be registered as your application is subject to assessment</w:t>
            </w:r>
            <w:r w:rsidR="56327510" w:rsidRPr="78896F28">
              <w:rPr>
                <w:rFonts w:asciiTheme="minorHAnsi" w:eastAsiaTheme="minorEastAsia" w:hAnsiTheme="minorHAnsi" w:cstheme="minorBidi"/>
                <w:color w:val="auto"/>
                <w:sz w:val="18"/>
                <w:szCs w:val="18"/>
              </w:rPr>
              <w:t>.</w:t>
            </w:r>
          </w:p>
          <w:p w14:paraId="5358A653" w14:textId="15051486" w:rsidR="002E1A1C" w:rsidRPr="003E6F70" w:rsidRDefault="002E1A1C"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If you </w:t>
            </w:r>
            <w:r w:rsidR="00A40947" w:rsidRPr="003E6F70">
              <w:rPr>
                <w:rFonts w:asciiTheme="minorHAnsi" w:hAnsiTheme="minorHAnsi" w:cstheme="minorHAnsi"/>
                <w:b/>
                <w:color w:val="auto"/>
                <w:szCs w:val="18"/>
              </w:rPr>
              <w:t xml:space="preserve">are </w:t>
            </w:r>
            <w:r w:rsidRPr="003E6F70">
              <w:rPr>
                <w:rFonts w:asciiTheme="minorHAnsi" w:hAnsiTheme="minorHAnsi" w:cstheme="minorHAnsi"/>
                <w:b/>
                <w:color w:val="auto"/>
                <w:szCs w:val="18"/>
              </w:rPr>
              <w:t>successful:</w:t>
            </w:r>
          </w:p>
          <w:p w14:paraId="469D8205" w14:textId="0ED3F94F" w:rsidR="00776E0D" w:rsidRPr="003E6F70" w:rsidRDefault="576BF17B" w:rsidP="78896F28">
            <w:pPr>
              <w:pStyle w:val="ListParagraph"/>
              <w:numPr>
                <w:ilvl w:val="0"/>
                <w:numId w:val="47"/>
              </w:numPr>
              <w:spacing w:after="120"/>
              <w:jc w:val="both"/>
              <w:rPr>
                <w:rFonts w:asciiTheme="minorHAnsi" w:hAnsiTheme="minorHAnsi" w:cstheme="minorBidi"/>
                <w:b/>
                <w:bCs/>
                <w:color w:val="auto"/>
                <w:sz w:val="18"/>
                <w:szCs w:val="18"/>
              </w:rPr>
            </w:pPr>
            <w:r w:rsidRPr="78896F28">
              <w:rPr>
                <w:rFonts w:asciiTheme="minorHAnsi" w:hAnsiTheme="minorHAnsi" w:cstheme="minorBidi"/>
                <w:color w:val="auto"/>
                <w:sz w:val="18"/>
                <w:szCs w:val="18"/>
              </w:rPr>
              <w:t>Y</w:t>
            </w:r>
            <w:r w:rsidR="30B3EE9B" w:rsidRPr="78896F28">
              <w:rPr>
                <w:rFonts w:asciiTheme="minorHAnsi" w:hAnsiTheme="minorHAnsi" w:cstheme="minorBidi"/>
                <w:color w:val="auto"/>
                <w:sz w:val="18"/>
                <w:szCs w:val="18"/>
              </w:rPr>
              <w:t>ou will receive an emai</w:t>
            </w:r>
            <w:r w:rsidR="6F96729E" w:rsidRPr="78896F28">
              <w:rPr>
                <w:rFonts w:asciiTheme="minorHAnsi" w:hAnsiTheme="minorHAnsi" w:cstheme="minorBidi"/>
                <w:color w:val="auto"/>
                <w:sz w:val="18"/>
                <w:szCs w:val="18"/>
              </w:rPr>
              <w:t xml:space="preserve">l confirming that you are </w:t>
            </w:r>
            <w:r w:rsidR="7E9A5AA7" w:rsidRPr="78896F28">
              <w:rPr>
                <w:rFonts w:asciiTheme="minorHAnsi" w:hAnsiTheme="minorHAnsi" w:cstheme="minorBidi"/>
                <w:color w:val="auto"/>
                <w:sz w:val="18"/>
                <w:szCs w:val="18"/>
              </w:rPr>
              <w:t>eligible to become a</w:t>
            </w:r>
            <w:r w:rsidR="40FF17B1" w:rsidRPr="78896F28">
              <w:rPr>
                <w:rFonts w:asciiTheme="minorHAnsi" w:hAnsiTheme="minorHAnsi" w:cstheme="minorBidi"/>
                <w:color w:val="auto"/>
                <w:sz w:val="18"/>
                <w:szCs w:val="18"/>
              </w:rPr>
              <w:t xml:space="preserve"> registered Get Active</w:t>
            </w:r>
            <w:r w:rsidR="6F96729E" w:rsidRPr="78896F28">
              <w:rPr>
                <w:rFonts w:asciiTheme="minorHAnsi" w:hAnsiTheme="minorHAnsi" w:cstheme="minorBidi"/>
                <w:color w:val="auto"/>
                <w:sz w:val="18"/>
                <w:szCs w:val="18"/>
              </w:rPr>
              <w:t xml:space="preserve"> </w:t>
            </w:r>
            <w:r w:rsidR="7E9A5AA7" w:rsidRPr="78896F28">
              <w:rPr>
                <w:rFonts w:asciiTheme="minorHAnsi" w:hAnsiTheme="minorHAnsi" w:cstheme="minorBidi"/>
                <w:color w:val="auto"/>
                <w:sz w:val="18"/>
                <w:szCs w:val="18"/>
              </w:rPr>
              <w:t>activity provider</w:t>
            </w:r>
            <w:r w:rsidR="6F96729E" w:rsidRPr="78896F28">
              <w:rPr>
                <w:rFonts w:asciiTheme="minorHAnsi" w:hAnsiTheme="minorHAnsi" w:cstheme="minorBidi"/>
                <w:color w:val="auto"/>
                <w:sz w:val="18"/>
                <w:szCs w:val="18"/>
              </w:rPr>
              <w:t xml:space="preserve">. </w:t>
            </w:r>
          </w:p>
          <w:p w14:paraId="40990ACE" w14:textId="05590A49" w:rsidR="00373193" w:rsidRPr="004A7143" w:rsidRDefault="4E147457" w:rsidP="78896F28">
            <w:pPr>
              <w:pStyle w:val="ListParagraph"/>
              <w:numPr>
                <w:ilvl w:val="0"/>
                <w:numId w:val="47"/>
              </w:numPr>
              <w:spacing w:after="120"/>
              <w:jc w:val="both"/>
              <w:rPr>
                <w:rFonts w:asciiTheme="minorHAnsi" w:eastAsiaTheme="minorEastAsia" w:hAnsiTheme="minorHAnsi" w:cstheme="minorBidi"/>
                <w:color w:val="000000" w:themeColor="text1"/>
                <w:sz w:val="18"/>
                <w:szCs w:val="18"/>
              </w:rPr>
            </w:pPr>
            <w:r w:rsidRPr="78896F28">
              <w:rPr>
                <w:rFonts w:ascii="Arial" w:hAnsi="Arial"/>
                <w:color w:val="auto"/>
                <w:sz w:val="18"/>
                <w:szCs w:val="18"/>
              </w:rPr>
              <w:t xml:space="preserve">The email constitutes acceptance of the offer made in your application for the Get Active Kids Voucher Program and you will be included on the registered Get Active Kids Activity Provider list.  </w:t>
            </w:r>
          </w:p>
          <w:p w14:paraId="4CC84E68" w14:textId="452218AB" w:rsidR="00B016B9" w:rsidRDefault="6D20310D" w:rsidP="6F944602">
            <w:pPr>
              <w:spacing w:after="120"/>
              <w:jc w:val="both"/>
              <w:rPr>
                <w:rFonts w:asciiTheme="minorHAnsi" w:hAnsiTheme="minorHAnsi" w:cstheme="minorBidi"/>
                <w:b/>
                <w:bCs/>
                <w:color w:val="auto"/>
              </w:rPr>
            </w:pPr>
            <w:r w:rsidRPr="6F944602">
              <w:rPr>
                <w:rFonts w:asciiTheme="minorHAnsi" w:hAnsiTheme="minorHAnsi" w:cstheme="minorBidi"/>
                <w:b/>
                <w:bCs/>
                <w:color w:val="auto"/>
              </w:rPr>
              <w:t>If you are unsuccessful:</w:t>
            </w:r>
          </w:p>
          <w:p w14:paraId="06C2884B" w14:textId="55153E39" w:rsidR="002349FA" w:rsidRPr="0062414A" w:rsidRDefault="007714DC" w:rsidP="00F063D2">
            <w:pPr>
              <w:pStyle w:val="ListParagraph"/>
              <w:numPr>
                <w:ilvl w:val="0"/>
                <w:numId w:val="53"/>
              </w:numPr>
              <w:spacing w:after="120"/>
              <w:ind w:left="453"/>
              <w:jc w:val="both"/>
              <w:rPr>
                <w:rFonts w:asciiTheme="minorHAnsi" w:hAnsiTheme="minorHAnsi" w:cstheme="minorHAnsi"/>
                <w:bCs/>
                <w:color w:val="auto"/>
                <w:szCs w:val="22"/>
              </w:rPr>
            </w:pPr>
            <w:r>
              <w:rPr>
                <w:rFonts w:asciiTheme="minorHAnsi" w:hAnsiTheme="minorHAnsi" w:cstheme="minorHAnsi"/>
                <w:bCs/>
                <w:color w:val="auto"/>
                <w:sz w:val="18"/>
                <w:szCs w:val="16"/>
              </w:rPr>
              <w:t>You</w:t>
            </w:r>
            <w:r w:rsidR="002349FA" w:rsidRPr="00C2202F">
              <w:rPr>
                <w:rFonts w:asciiTheme="minorHAnsi" w:hAnsiTheme="minorHAnsi" w:cstheme="minorHAnsi"/>
                <w:bCs/>
                <w:color w:val="auto"/>
                <w:sz w:val="18"/>
                <w:szCs w:val="16"/>
              </w:rPr>
              <w:t xml:space="preserve"> </w:t>
            </w:r>
            <w:r w:rsidR="00934287" w:rsidRPr="00C2202F">
              <w:rPr>
                <w:rFonts w:asciiTheme="minorHAnsi" w:hAnsiTheme="minorHAnsi" w:cstheme="minorHAnsi"/>
                <w:bCs/>
                <w:color w:val="auto"/>
                <w:sz w:val="18"/>
                <w:szCs w:val="16"/>
              </w:rPr>
              <w:t xml:space="preserve">will receive an email confirming </w:t>
            </w:r>
            <w:r w:rsidR="00321124" w:rsidRPr="00C2202F">
              <w:rPr>
                <w:rFonts w:asciiTheme="minorHAnsi" w:hAnsiTheme="minorHAnsi" w:cstheme="minorHAnsi"/>
                <w:bCs/>
                <w:color w:val="auto"/>
                <w:sz w:val="18"/>
                <w:szCs w:val="16"/>
              </w:rPr>
              <w:t xml:space="preserve">the outcome of the assessment and next steps. </w:t>
            </w:r>
          </w:p>
        </w:tc>
      </w:tr>
    </w:tbl>
    <w:p w14:paraId="0F0CFB5A" w14:textId="7DCDF416" w:rsidR="00D74786" w:rsidRDefault="00D74786" w:rsidP="00F063D2">
      <w:pPr>
        <w:pStyle w:val="Heading2"/>
        <w:numPr>
          <w:ilvl w:val="0"/>
          <w:numId w:val="0"/>
        </w:numPr>
        <w:ind w:left="576" w:hanging="576"/>
        <w:jc w:val="both"/>
        <w:rPr>
          <w:sz w:val="24"/>
          <w:szCs w:val="24"/>
        </w:rPr>
      </w:pPr>
    </w:p>
    <w:p w14:paraId="6119FAE8" w14:textId="77777777" w:rsidR="00D74786" w:rsidRDefault="00D74786" w:rsidP="00F063D2">
      <w:pPr>
        <w:spacing w:before="0" w:line="276" w:lineRule="auto"/>
        <w:jc w:val="both"/>
        <w:rPr>
          <w:bCs/>
          <w:color w:val="62BB46" w:themeColor="accent3"/>
          <w:sz w:val="24"/>
          <w:szCs w:val="24"/>
        </w:rPr>
      </w:pPr>
      <w:r>
        <w:rPr>
          <w:sz w:val="24"/>
          <w:szCs w:val="24"/>
        </w:rPr>
        <w:br w:type="page"/>
      </w:r>
    </w:p>
    <w:p w14:paraId="4B2147DB" w14:textId="071E48D9" w:rsidR="00A30332" w:rsidRPr="003C6AD5" w:rsidRDefault="653400F6" w:rsidP="00F063D2">
      <w:pPr>
        <w:pStyle w:val="Heading2"/>
        <w:jc w:val="both"/>
      </w:pPr>
      <w:bookmarkStart w:id="19" w:name="_Toc97195541"/>
      <w:r>
        <w:lastRenderedPageBreak/>
        <w:t>How to validate and redeem vouchers</w:t>
      </w:r>
      <w:bookmarkEnd w:id="19"/>
    </w:p>
    <w:tbl>
      <w:tblPr>
        <w:tblStyle w:val="TableGrid"/>
        <w:tblW w:w="9634" w:type="dxa"/>
        <w:tblLayout w:type="fixed"/>
        <w:tblLook w:val="04A0" w:firstRow="1" w:lastRow="0" w:firstColumn="1" w:lastColumn="0" w:noHBand="0" w:noVBand="1"/>
      </w:tblPr>
      <w:tblGrid>
        <w:gridCol w:w="1555"/>
        <w:gridCol w:w="8079"/>
      </w:tblGrid>
      <w:tr w:rsidR="00F31FCE" w:rsidRPr="003E6F70" w14:paraId="77D19EB7" w14:textId="77777777" w:rsidTr="78896F28">
        <w:tc>
          <w:tcPr>
            <w:tcW w:w="1555" w:type="dxa"/>
            <w:shd w:val="clear" w:color="auto" w:fill="002060"/>
          </w:tcPr>
          <w:p w14:paraId="0F1CED1B" w14:textId="77777777" w:rsidR="00F31FCE" w:rsidRPr="003E6F70" w:rsidRDefault="00F31FCE" w:rsidP="00B22B28">
            <w:pPr>
              <w:spacing w:after="120"/>
              <w:rPr>
                <w:rFonts w:asciiTheme="minorHAnsi" w:hAnsiTheme="minorHAnsi" w:cstheme="minorHAnsi"/>
                <w:b/>
                <w:i/>
                <w:color w:val="auto"/>
                <w:szCs w:val="18"/>
              </w:rPr>
            </w:pPr>
            <w:r w:rsidRPr="003E6F70">
              <w:rPr>
                <w:rFonts w:asciiTheme="minorHAnsi" w:hAnsiTheme="minorHAnsi" w:cstheme="minorHAnsi"/>
                <w:b/>
                <w:color w:val="auto"/>
                <w:szCs w:val="18"/>
              </w:rPr>
              <w:t>Steps</w:t>
            </w:r>
          </w:p>
        </w:tc>
        <w:tc>
          <w:tcPr>
            <w:tcW w:w="8079" w:type="dxa"/>
            <w:shd w:val="clear" w:color="auto" w:fill="002060"/>
          </w:tcPr>
          <w:p w14:paraId="63C0D5A9" w14:textId="77777777"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Your actions</w:t>
            </w:r>
          </w:p>
        </w:tc>
      </w:tr>
      <w:tr w:rsidR="000F4BB7" w:rsidRPr="003E6F70" w14:paraId="4C64A1DA" w14:textId="77777777" w:rsidTr="78896F28">
        <w:tc>
          <w:tcPr>
            <w:tcW w:w="1555" w:type="dxa"/>
            <w:vAlign w:val="center"/>
          </w:tcPr>
          <w:p w14:paraId="7A973EA8" w14:textId="39343B09" w:rsidR="000F4BB7" w:rsidRPr="003E6F70" w:rsidRDefault="00F5273D" w:rsidP="00B22B28">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Log into your Service Victoria account  </w:t>
            </w:r>
          </w:p>
        </w:tc>
        <w:tc>
          <w:tcPr>
            <w:tcW w:w="8079" w:type="dxa"/>
          </w:tcPr>
          <w:p w14:paraId="12230340" w14:textId="07676404" w:rsidR="000F67CB" w:rsidRPr="008A58A8" w:rsidRDefault="00002A71" w:rsidP="00F063D2">
            <w:pPr>
              <w:spacing w:after="120"/>
              <w:jc w:val="both"/>
              <w:rPr>
                <w:rFonts w:asciiTheme="minorHAnsi" w:hAnsiTheme="minorHAnsi" w:cstheme="minorHAnsi"/>
                <w:b/>
                <w:color w:val="auto"/>
                <w:szCs w:val="18"/>
                <w:u w:val="single"/>
              </w:rPr>
            </w:pPr>
            <w:r w:rsidRPr="008A58A8">
              <w:rPr>
                <w:rFonts w:asciiTheme="minorHAnsi" w:hAnsiTheme="minorHAnsi" w:cstheme="minorHAnsi"/>
                <w:b/>
                <w:color w:val="auto"/>
                <w:szCs w:val="18"/>
                <w:u w:val="single"/>
              </w:rPr>
              <w:t>Voucher Validation</w:t>
            </w:r>
          </w:p>
          <w:p w14:paraId="7364D543" w14:textId="4C560B8D" w:rsidR="00C17216" w:rsidRDefault="06F4301D" w:rsidP="78896F28">
            <w:pPr>
              <w:pStyle w:val="ListParagraph"/>
              <w:numPr>
                <w:ilvl w:val="0"/>
                <w:numId w:val="53"/>
              </w:numPr>
              <w:spacing w:after="120"/>
              <w:jc w:val="both"/>
              <w:rPr>
                <w:rFonts w:asciiTheme="minorHAnsi" w:eastAsiaTheme="minorEastAsia" w:hAnsiTheme="minorHAnsi" w:cstheme="minorBidi"/>
                <w:color w:val="auto"/>
                <w:sz w:val="18"/>
                <w:szCs w:val="18"/>
              </w:rPr>
            </w:pPr>
            <w:r w:rsidRPr="78896F28">
              <w:rPr>
                <w:rFonts w:asciiTheme="minorHAnsi" w:hAnsiTheme="minorHAnsi" w:cstheme="minorBidi"/>
                <w:color w:val="auto"/>
                <w:sz w:val="18"/>
                <w:szCs w:val="18"/>
              </w:rPr>
              <w:t xml:space="preserve">You can check the validity of the voucher code that has been provided to you by a participant </w:t>
            </w:r>
            <w:r w:rsidR="56EC4A7D" w:rsidRPr="78896F28">
              <w:rPr>
                <w:rFonts w:asciiTheme="minorHAnsi" w:hAnsiTheme="minorHAnsi" w:cstheme="minorBidi"/>
                <w:color w:val="auto"/>
                <w:sz w:val="18"/>
                <w:szCs w:val="18"/>
              </w:rPr>
              <w:t>a</w:t>
            </w:r>
            <w:r w:rsidR="215F9D82" w:rsidRPr="78896F28">
              <w:rPr>
                <w:rFonts w:asciiTheme="minorHAnsi" w:hAnsiTheme="minorHAnsi" w:cstheme="minorBidi"/>
                <w:color w:val="auto"/>
                <w:sz w:val="18"/>
                <w:szCs w:val="18"/>
              </w:rPr>
              <w:t xml:space="preserve">t any time, </w:t>
            </w:r>
            <w:r w:rsidR="616E1747" w:rsidRPr="78896F28">
              <w:rPr>
                <w:rFonts w:asciiTheme="minorHAnsi" w:hAnsiTheme="minorHAnsi" w:cstheme="minorBidi"/>
                <w:color w:val="auto"/>
                <w:sz w:val="18"/>
                <w:szCs w:val="18"/>
              </w:rPr>
              <w:t xml:space="preserve">via the </w:t>
            </w:r>
            <w:r w:rsidR="72FC0FB5" w:rsidRPr="78896F28">
              <w:rPr>
                <w:rFonts w:asciiTheme="minorHAnsi" w:hAnsiTheme="minorHAnsi" w:cstheme="minorBidi"/>
                <w:color w:val="auto"/>
                <w:sz w:val="18"/>
                <w:szCs w:val="18"/>
              </w:rPr>
              <w:t xml:space="preserve">Activity Provider </w:t>
            </w:r>
            <w:r w:rsidR="03C0583A" w:rsidRPr="78896F28">
              <w:rPr>
                <w:rFonts w:asciiTheme="minorHAnsi" w:hAnsiTheme="minorHAnsi" w:cstheme="minorBidi"/>
                <w:color w:val="auto"/>
                <w:sz w:val="18"/>
                <w:szCs w:val="18"/>
              </w:rPr>
              <w:t>p</w:t>
            </w:r>
            <w:r w:rsidR="72FC0FB5" w:rsidRPr="78896F28">
              <w:rPr>
                <w:rFonts w:asciiTheme="minorHAnsi" w:hAnsiTheme="minorHAnsi" w:cstheme="minorBidi"/>
                <w:color w:val="auto"/>
                <w:sz w:val="18"/>
                <w:szCs w:val="18"/>
              </w:rPr>
              <w:t>ortal</w:t>
            </w:r>
            <w:r w:rsidR="6E589581" w:rsidRPr="78896F28">
              <w:rPr>
                <w:rFonts w:asciiTheme="minorHAnsi" w:hAnsiTheme="minorHAnsi" w:cstheme="minorBidi"/>
                <w:color w:val="auto"/>
                <w:sz w:val="18"/>
                <w:szCs w:val="18"/>
              </w:rPr>
              <w:t>.</w:t>
            </w:r>
            <w:r w:rsidR="72FC0FB5" w:rsidRPr="78896F28">
              <w:rPr>
                <w:rFonts w:asciiTheme="minorHAnsi" w:hAnsiTheme="minorHAnsi" w:cstheme="minorBidi"/>
                <w:color w:val="auto"/>
                <w:sz w:val="18"/>
                <w:szCs w:val="18"/>
              </w:rPr>
              <w:t xml:space="preserve"> </w:t>
            </w:r>
          </w:p>
          <w:p w14:paraId="174BA77A" w14:textId="7EF0C497" w:rsidR="000F4BB7" w:rsidRPr="00D93735" w:rsidRDefault="00B22B28" w:rsidP="00F063D2">
            <w:pPr>
              <w:pStyle w:val="ListParagraph"/>
              <w:numPr>
                <w:ilvl w:val="0"/>
                <w:numId w:val="53"/>
              </w:numPr>
              <w:spacing w:after="120"/>
              <w:jc w:val="both"/>
              <w:rPr>
                <w:rFonts w:asciiTheme="minorHAnsi" w:hAnsiTheme="minorHAnsi" w:cstheme="minorHAnsi"/>
                <w:color w:val="auto"/>
                <w:sz w:val="18"/>
                <w:szCs w:val="18"/>
              </w:rPr>
            </w:pPr>
            <w:r>
              <w:rPr>
                <w:rFonts w:asciiTheme="minorHAnsi" w:hAnsiTheme="minorHAnsi" w:cstheme="minorHAnsi"/>
                <w:bCs/>
                <w:color w:val="auto"/>
                <w:sz w:val="18"/>
                <w:szCs w:val="18"/>
              </w:rPr>
              <w:t>T</w:t>
            </w:r>
            <w:r w:rsidR="00C17216">
              <w:rPr>
                <w:rFonts w:asciiTheme="minorHAnsi" w:hAnsiTheme="minorHAnsi" w:cstheme="minorHAnsi"/>
                <w:bCs/>
                <w:color w:val="auto"/>
                <w:sz w:val="18"/>
                <w:szCs w:val="18"/>
              </w:rPr>
              <w:t xml:space="preserve">his can be at the time the participant presents the </w:t>
            </w:r>
            <w:r w:rsidR="000B0472">
              <w:rPr>
                <w:rFonts w:asciiTheme="minorHAnsi" w:hAnsiTheme="minorHAnsi" w:cstheme="minorHAnsi"/>
                <w:bCs/>
                <w:color w:val="auto"/>
                <w:sz w:val="18"/>
                <w:szCs w:val="18"/>
              </w:rPr>
              <w:t>voucher</w:t>
            </w:r>
            <w:r w:rsidR="00C17216">
              <w:rPr>
                <w:rFonts w:asciiTheme="minorHAnsi" w:hAnsiTheme="minorHAnsi" w:cstheme="minorHAnsi"/>
                <w:bCs/>
                <w:color w:val="auto"/>
                <w:sz w:val="18"/>
                <w:szCs w:val="18"/>
              </w:rPr>
              <w:t xml:space="preserve"> code </w:t>
            </w:r>
            <w:r w:rsidR="0060605B">
              <w:rPr>
                <w:rFonts w:asciiTheme="minorHAnsi" w:hAnsiTheme="minorHAnsi" w:cstheme="minorHAnsi"/>
                <w:bCs/>
                <w:color w:val="auto"/>
                <w:sz w:val="18"/>
                <w:szCs w:val="18"/>
              </w:rPr>
              <w:t>to your organisation when registering</w:t>
            </w:r>
            <w:r w:rsidR="00C17216">
              <w:rPr>
                <w:rFonts w:asciiTheme="minorHAnsi" w:hAnsiTheme="minorHAnsi" w:cstheme="minorHAnsi"/>
                <w:bCs/>
                <w:color w:val="auto"/>
                <w:sz w:val="18"/>
                <w:szCs w:val="18"/>
              </w:rPr>
              <w:t xml:space="preserve"> </w:t>
            </w:r>
            <w:r w:rsidR="009A2247">
              <w:rPr>
                <w:rFonts w:asciiTheme="minorHAnsi" w:hAnsiTheme="minorHAnsi" w:cstheme="minorHAnsi"/>
                <w:bCs/>
                <w:color w:val="auto"/>
                <w:sz w:val="18"/>
                <w:szCs w:val="18"/>
              </w:rPr>
              <w:t>(recommended)</w:t>
            </w:r>
            <w:r w:rsidR="00C17216">
              <w:rPr>
                <w:rFonts w:asciiTheme="minorHAnsi" w:hAnsiTheme="minorHAnsi" w:cstheme="minorHAnsi"/>
                <w:bCs/>
                <w:color w:val="auto"/>
                <w:sz w:val="18"/>
                <w:szCs w:val="18"/>
              </w:rPr>
              <w:t xml:space="preserve"> or at the time of redemption. </w:t>
            </w:r>
            <w:r w:rsidR="008A2413" w:rsidRPr="008A2413">
              <w:rPr>
                <w:rFonts w:asciiTheme="minorHAnsi" w:hAnsiTheme="minorHAnsi" w:cstheme="minorHAnsi"/>
                <w:bCs/>
                <w:color w:val="auto"/>
                <w:sz w:val="18"/>
                <w:szCs w:val="18"/>
              </w:rPr>
              <w:t xml:space="preserve"> </w:t>
            </w:r>
          </w:p>
        </w:tc>
      </w:tr>
      <w:tr w:rsidR="00F31FCE" w:rsidRPr="003E6F70" w14:paraId="233790E0" w14:textId="77777777" w:rsidTr="78896F28">
        <w:tc>
          <w:tcPr>
            <w:tcW w:w="1555" w:type="dxa"/>
            <w:vAlign w:val="center"/>
          </w:tcPr>
          <w:p w14:paraId="35B2D3FE" w14:textId="7017DF8E" w:rsidR="00F31FCE" w:rsidRPr="003E6F70" w:rsidRDefault="00F31FCE" w:rsidP="00B22B28">
            <w:pPr>
              <w:spacing w:after="120"/>
              <w:rPr>
                <w:rFonts w:asciiTheme="minorHAnsi" w:hAnsiTheme="minorHAnsi" w:cstheme="minorHAnsi"/>
                <w:color w:val="auto"/>
                <w:szCs w:val="18"/>
              </w:rPr>
            </w:pPr>
            <w:r w:rsidRPr="003E6F70">
              <w:rPr>
                <w:rFonts w:asciiTheme="minorHAnsi" w:hAnsiTheme="minorHAnsi" w:cstheme="minorHAnsi"/>
                <w:color w:val="auto"/>
                <w:szCs w:val="18"/>
              </w:rPr>
              <w:t xml:space="preserve">Redeem using the Services Victoria Activity Provider Portal  </w:t>
            </w:r>
          </w:p>
        </w:tc>
        <w:tc>
          <w:tcPr>
            <w:tcW w:w="8079" w:type="dxa"/>
          </w:tcPr>
          <w:p w14:paraId="2E7F1FE8" w14:textId="40CA53BB" w:rsidR="005B174A" w:rsidRPr="008A58A8" w:rsidRDefault="005B174A" w:rsidP="00F063D2">
            <w:pPr>
              <w:spacing w:after="120"/>
              <w:jc w:val="both"/>
              <w:rPr>
                <w:rFonts w:asciiTheme="minorHAnsi" w:hAnsiTheme="minorHAnsi" w:cstheme="minorHAnsi"/>
                <w:b/>
                <w:color w:val="auto"/>
                <w:szCs w:val="18"/>
                <w:u w:val="single"/>
              </w:rPr>
            </w:pPr>
            <w:r w:rsidRPr="008A58A8">
              <w:rPr>
                <w:rFonts w:asciiTheme="minorHAnsi" w:hAnsiTheme="minorHAnsi" w:cstheme="minorHAnsi"/>
                <w:b/>
                <w:color w:val="auto"/>
                <w:szCs w:val="18"/>
                <w:u w:val="single"/>
              </w:rPr>
              <w:t>Voucher Redemption</w:t>
            </w:r>
          </w:p>
          <w:p w14:paraId="2B834332" w14:textId="42ED8E76" w:rsidR="00DB4DE7" w:rsidRPr="003E6F70" w:rsidRDefault="00DB4DE7"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Use these guidelines to confirm that: </w:t>
            </w:r>
          </w:p>
          <w:p w14:paraId="65B5A6E9" w14:textId="73330DA4" w:rsidR="00DB4DE7" w:rsidRPr="003E6F70" w:rsidRDefault="00DB4DE7" w:rsidP="00F063D2">
            <w:pPr>
              <w:pStyle w:val="ListParagraph"/>
              <w:numPr>
                <w:ilvl w:val="0"/>
                <w:numId w:val="39"/>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redeeming </w:t>
            </w:r>
            <w:r w:rsidR="00025330">
              <w:rPr>
                <w:rFonts w:asciiTheme="minorHAnsi" w:hAnsiTheme="minorHAnsi" w:cstheme="minorHAnsi"/>
                <w:color w:val="auto"/>
                <w:sz w:val="18"/>
                <w:szCs w:val="18"/>
              </w:rPr>
              <w:t xml:space="preserve">only </w:t>
            </w:r>
            <w:r>
              <w:rPr>
                <w:rFonts w:asciiTheme="minorHAnsi" w:hAnsiTheme="minorHAnsi" w:cstheme="minorHAnsi"/>
                <w:color w:val="auto"/>
                <w:sz w:val="18"/>
                <w:szCs w:val="18"/>
              </w:rPr>
              <w:t>the</w:t>
            </w:r>
            <w:r w:rsidRPr="003E6F70">
              <w:rPr>
                <w:rFonts w:asciiTheme="minorHAnsi" w:hAnsiTheme="minorHAnsi" w:cstheme="minorHAnsi"/>
                <w:color w:val="auto"/>
                <w:sz w:val="18"/>
                <w:szCs w:val="18"/>
              </w:rPr>
              <w:t xml:space="preserve"> </w:t>
            </w:r>
            <w:r w:rsidR="00025330">
              <w:rPr>
                <w:rFonts w:asciiTheme="minorHAnsi" w:hAnsiTheme="minorHAnsi" w:cstheme="minorHAnsi"/>
                <w:color w:val="auto"/>
                <w:sz w:val="18"/>
                <w:szCs w:val="18"/>
              </w:rPr>
              <w:t>valid</w:t>
            </w:r>
            <w:r w:rsidRPr="003E6F70">
              <w:rPr>
                <w:rFonts w:asciiTheme="minorHAnsi" w:hAnsiTheme="minorHAnsi" w:cstheme="minorHAnsi"/>
                <w:color w:val="auto"/>
                <w:sz w:val="18"/>
                <w:szCs w:val="18"/>
              </w:rPr>
              <w:t xml:space="preserve"> voucher</w:t>
            </w:r>
            <w:r>
              <w:rPr>
                <w:rFonts w:asciiTheme="minorHAnsi" w:hAnsiTheme="minorHAnsi" w:cstheme="minorHAnsi"/>
                <w:color w:val="auto"/>
                <w:sz w:val="18"/>
                <w:szCs w:val="18"/>
              </w:rPr>
              <w:t>s</w:t>
            </w:r>
            <w:r w:rsidRPr="003E6F70">
              <w:rPr>
                <w:rFonts w:asciiTheme="minorHAnsi" w:hAnsiTheme="minorHAnsi" w:cstheme="minorHAnsi"/>
                <w:color w:val="auto"/>
                <w:sz w:val="18"/>
                <w:szCs w:val="18"/>
              </w:rPr>
              <w:t xml:space="preserve"> within the specified redemption period</w:t>
            </w:r>
            <w:r>
              <w:rPr>
                <w:rFonts w:asciiTheme="minorHAnsi" w:hAnsiTheme="minorHAnsi" w:cstheme="minorHAnsi"/>
                <w:color w:val="auto"/>
                <w:sz w:val="18"/>
                <w:szCs w:val="18"/>
              </w:rPr>
              <w:t>.</w:t>
            </w:r>
          </w:p>
          <w:p w14:paraId="6220E6B7" w14:textId="04D11902" w:rsidR="00DB4DE7" w:rsidRPr="00CB7778" w:rsidRDefault="00DB4DE7" w:rsidP="00F063D2">
            <w:pPr>
              <w:pStyle w:val="ListParagraph"/>
              <w:numPr>
                <w:ilvl w:val="0"/>
                <w:numId w:val="39"/>
              </w:numPr>
              <w:spacing w:after="120"/>
              <w:jc w:val="both"/>
              <w:rPr>
                <w:rFonts w:asciiTheme="minorHAnsi" w:hAnsiTheme="minorHAnsi" w:cstheme="minorHAnsi"/>
                <w:color w:val="auto"/>
                <w:sz w:val="18"/>
                <w:szCs w:val="12"/>
              </w:rPr>
            </w:pPr>
            <w:r w:rsidRPr="00CB7778">
              <w:rPr>
                <w:rFonts w:asciiTheme="minorHAnsi" w:hAnsiTheme="minorHAnsi" w:cstheme="minorHAnsi"/>
                <w:color w:val="auto"/>
                <w:sz w:val="18"/>
                <w:szCs w:val="12"/>
              </w:rPr>
              <w:t>You are aware of the voucher expiry dates.</w:t>
            </w:r>
          </w:p>
          <w:p w14:paraId="287B7A69" w14:textId="5E050D5B" w:rsidR="00F31FCE" w:rsidRPr="003E6F70" w:rsidRDefault="5BF79473" w:rsidP="78896F28">
            <w:pPr>
              <w:spacing w:after="120"/>
              <w:jc w:val="both"/>
              <w:rPr>
                <w:rFonts w:asciiTheme="minorHAnsi" w:hAnsiTheme="minorHAnsi" w:cstheme="minorBidi"/>
                <w:color w:val="auto"/>
              </w:rPr>
            </w:pPr>
            <w:r w:rsidRPr="78896F28">
              <w:rPr>
                <w:rFonts w:asciiTheme="minorHAnsi" w:hAnsiTheme="minorHAnsi" w:cstheme="minorBidi"/>
                <w:color w:val="auto"/>
              </w:rPr>
              <w:t xml:space="preserve">To </w:t>
            </w:r>
            <w:r w:rsidR="22C7DC57" w:rsidRPr="78896F28">
              <w:rPr>
                <w:rFonts w:asciiTheme="minorHAnsi" w:hAnsiTheme="minorHAnsi" w:cstheme="minorBidi"/>
                <w:color w:val="auto"/>
              </w:rPr>
              <w:t>redeem vouchers that you have received</w:t>
            </w:r>
            <w:r w:rsidR="5F8E1854" w:rsidRPr="78896F28">
              <w:rPr>
                <w:rFonts w:asciiTheme="minorHAnsi" w:hAnsiTheme="minorHAnsi" w:cstheme="minorBidi"/>
                <w:color w:val="auto"/>
              </w:rPr>
              <w:t xml:space="preserve"> from participants</w:t>
            </w:r>
            <w:r w:rsidRPr="78896F28">
              <w:rPr>
                <w:rFonts w:asciiTheme="minorHAnsi" w:hAnsiTheme="minorHAnsi" w:cstheme="minorBidi"/>
                <w:color w:val="auto"/>
              </w:rPr>
              <w:t xml:space="preserve"> visit the Get Active Victoria website and follow the links to the Activity Provider Portal. </w:t>
            </w:r>
          </w:p>
          <w:p w14:paraId="2413DE65" w14:textId="77777777"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You should:</w:t>
            </w:r>
          </w:p>
          <w:p w14:paraId="294790C6" w14:textId="61E2D319" w:rsidR="00F31FCE" w:rsidRPr="003E6F70" w:rsidRDefault="00F31FCE"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Complete all information and questions in the online </w:t>
            </w:r>
            <w:r w:rsidR="00990767" w:rsidRPr="003E6F70">
              <w:rPr>
                <w:rFonts w:asciiTheme="minorHAnsi" w:hAnsiTheme="minorHAnsi" w:cstheme="minorHAnsi"/>
                <w:color w:val="auto"/>
                <w:sz w:val="18"/>
                <w:szCs w:val="18"/>
              </w:rPr>
              <w:t>redemption</w:t>
            </w:r>
            <w:r w:rsidRPr="003E6F70">
              <w:rPr>
                <w:rFonts w:asciiTheme="minorHAnsi" w:hAnsiTheme="minorHAnsi" w:cstheme="minorHAnsi"/>
                <w:color w:val="auto"/>
                <w:sz w:val="18"/>
                <w:szCs w:val="18"/>
              </w:rPr>
              <w:t xml:space="preserve"> form</w:t>
            </w:r>
            <w:r w:rsidR="000B0472">
              <w:rPr>
                <w:rFonts w:asciiTheme="minorHAnsi" w:hAnsiTheme="minorHAnsi" w:cstheme="minorHAnsi"/>
                <w:color w:val="auto"/>
                <w:sz w:val="18"/>
                <w:szCs w:val="18"/>
              </w:rPr>
              <w:t xml:space="preserve">. </w:t>
            </w:r>
          </w:p>
          <w:p w14:paraId="3989CBBB" w14:textId="3219B86B" w:rsidR="00F31FCE" w:rsidRPr="003E6F70" w:rsidRDefault="00F31FCE"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Make sure you have</w:t>
            </w:r>
            <w:r w:rsidR="009138A2" w:rsidRPr="003E6F70">
              <w:rPr>
                <w:rFonts w:asciiTheme="minorHAnsi" w:hAnsiTheme="minorHAnsi" w:cstheme="minorHAnsi"/>
                <w:color w:val="auto"/>
                <w:sz w:val="18"/>
                <w:szCs w:val="18"/>
              </w:rPr>
              <w:t xml:space="preserve"> the voucher codes</w:t>
            </w:r>
            <w:r w:rsidR="000B0472">
              <w:rPr>
                <w:rFonts w:asciiTheme="minorHAnsi" w:hAnsiTheme="minorHAnsi" w:cstheme="minorHAnsi"/>
                <w:color w:val="auto"/>
                <w:sz w:val="18"/>
                <w:szCs w:val="18"/>
              </w:rPr>
              <w:t xml:space="preserve">. </w:t>
            </w:r>
          </w:p>
          <w:p w14:paraId="63FF6833" w14:textId="53C8CFBC" w:rsidR="00F31FCE" w:rsidRPr="003E6F70" w:rsidRDefault="00F31FCE"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Information that will be required fo</w:t>
            </w:r>
            <w:r w:rsidR="007049DF" w:rsidRPr="003E6F70">
              <w:rPr>
                <w:rFonts w:asciiTheme="minorHAnsi" w:hAnsiTheme="minorHAnsi" w:cstheme="minorHAnsi"/>
                <w:b/>
                <w:color w:val="auto"/>
                <w:szCs w:val="18"/>
              </w:rPr>
              <w:t>r redeeming vouchers</w:t>
            </w:r>
            <w:r w:rsidRPr="003E6F70">
              <w:rPr>
                <w:rFonts w:asciiTheme="minorHAnsi" w:hAnsiTheme="minorHAnsi" w:cstheme="minorHAnsi"/>
                <w:b/>
                <w:color w:val="auto"/>
                <w:szCs w:val="18"/>
              </w:rPr>
              <w:t>:</w:t>
            </w:r>
          </w:p>
          <w:p w14:paraId="79F7445A" w14:textId="250B607C" w:rsidR="00022273" w:rsidRPr="003E6F70" w:rsidRDefault="00022273" w:rsidP="00F063D2">
            <w:pPr>
              <w:spacing w:after="120"/>
              <w:jc w:val="both"/>
              <w:rPr>
                <w:rFonts w:asciiTheme="minorHAnsi" w:hAnsiTheme="minorHAnsi" w:cstheme="minorHAnsi"/>
                <w:color w:val="auto"/>
                <w:szCs w:val="18"/>
              </w:rPr>
            </w:pPr>
            <w:r w:rsidRPr="003E6F70">
              <w:rPr>
                <w:rFonts w:asciiTheme="minorHAnsi" w:hAnsiTheme="minorHAnsi" w:cstheme="minorHAnsi"/>
                <w:color w:val="auto"/>
                <w:szCs w:val="18"/>
              </w:rPr>
              <w:t>For each voucher</w:t>
            </w:r>
            <w:r w:rsidR="0091608B" w:rsidRPr="003E6F70">
              <w:rPr>
                <w:rFonts w:asciiTheme="minorHAnsi" w:hAnsiTheme="minorHAnsi" w:cstheme="minorHAnsi"/>
                <w:color w:val="auto"/>
                <w:szCs w:val="18"/>
              </w:rPr>
              <w:t xml:space="preserve"> you</w:t>
            </w:r>
            <w:r w:rsidR="009C6E1B" w:rsidRPr="003E6F70">
              <w:rPr>
                <w:rFonts w:asciiTheme="minorHAnsi" w:hAnsiTheme="minorHAnsi" w:cstheme="minorHAnsi"/>
                <w:color w:val="auto"/>
                <w:szCs w:val="18"/>
              </w:rPr>
              <w:t xml:space="preserve"> are redeeming, you will need</w:t>
            </w:r>
            <w:r w:rsidR="0091608B" w:rsidRPr="003E6F70">
              <w:rPr>
                <w:rFonts w:asciiTheme="minorHAnsi" w:hAnsiTheme="minorHAnsi" w:cstheme="minorHAnsi"/>
                <w:color w:val="auto"/>
                <w:szCs w:val="18"/>
              </w:rPr>
              <w:t xml:space="preserve">: </w:t>
            </w:r>
          </w:p>
          <w:p w14:paraId="0B6D4C9D" w14:textId="5600DDEF" w:rsidR="001064B2" w:rsidRPr="003E6F70" w:rsidRDefault="17CEF753"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Voucher code</w:t>
            </w:r>
            <w:r w:rsidR="506D9B45" w:rsidRPr="78896F28">
              <w:rPr>
                <w:rFonts w:asciiTheme="minorHAnsi" w:hAnsiTheme="minorHAnsi" w:cstheme="minorBidi"/>
                <w:color w:val="auto"/>
                <w:sz w:val="18"/>
                <w:szCs w:val="18"/>
              </w:rPr>
              <w:t>.</w:t>
            </w:r>
          </w:p>
          <w:p w14:paraId="76762F5F" w14:textId="357B6655" w:rsidR="00C57707" w:rsidRPr="003E6F70" w:rsidRDefault="17CEF753" w:rsidP="78896F28">
            <w:pPr>
              <w:pStyle w:val="ListParagraph"/>
              <w:numPr>
                <w:ilvl w:val="0"/>
                <w:numId w:val="40"/>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Amount redeemed </w:t>
            </w:r>
            <w:r w:rsidR="770F2EBA" w:rsidRPr="78896F28">
              <w:rPr>
                <w:rFonts w:asciiTheme="minorHAnsi" w:hAnsiTheme="minorHAnsi" w:cstheme="minorBidi"/>
                <w:color w:val="auto"/>
                <w:sz w:val="18"/>
                <w:szCs w:val="18"/>
              </w:rPr>
              <w:t>(up to $200)</w:t>
            </w:r>
            <w:r w:rsidR="550A30CC" w:rsidRPr="78896F28">
              <w:rPr>
                <w:rFonts w:asciiTheme="minorHAnsi" w:hAnsiTheme="minorHAnsi" w:cstheme="minorBidi"/>
                <w:color w:val="auto"/>
                <w:sz w:val="18"/>
                <w:szCs w:val="18"/>
              </w:rPr>
              <w:t>.</w:t>
            </w:r>
          </w:p>
          <w:p w14:paraId="5C5A5ADF" w14:textId="77777777" w:rsidR="00633EF9" w:rsidRDefault="624EA03B" w:rsidP="4B09197C">
            <w:pPr>
              <w:pStyle w:val="ListParagraph"/>
              <w:numPr>
                <w:ilvl w:val="0"/>
                <w:numId w:val="40"/>
              </w:numPr>
              <w:spacing w:after="120"/>
              <w:jc w:val="both"/>
              <w:rPr>
                <w:rFonts w:asciiTheme="minorHAnsi" w:hAnsiTheme="minorHAnsi" w:cstheme="minorBidi"/>
                <w:color w:val="auto"/>
                <w:sz w:val="18"/>
                <w:szCs w:val="18"/>
              </w:rPr>
            </w:pPr>
            <w:r w:rsidRPr="4B09197C">
              <w:rPr>
                <w:rFonts w:asciiTheme="minorHAnsi" w:hAnsiTheme="minorHAnsi" w:cstheme="minorBidi"/>
                <w:color w:val="auto"/>
                <w:sz w:val="18"/>
                <w:szCs w:val="18"/>
              </w:rPr>
              <w:t xml:space="preserve">The activity </w:t>
            </w:r>
            <w:r w:rsidR="18E55707" w:rsidRPr="4B09197C">
              <w:rPr>
                <w:rFonts w:asciiTheme="minorHAnsi" w:hAnsiTheme="minorHAnsi" w:cstheme="minorBidi"/>
                <w:color w:val="auto"/>
                <w:sz w:val="18"/>
                <w:szCs w:val="18"/>
              </w:rPr>
              <w:t>the voucher was used for</w:t>
            </w:r>
            <w:r w:rsidRPr="4B09197C">
              <w:rPr>
                <w:rFonts w:asciiTheme="minorHAnsi" w:hAnsiTheme="minorHAnsi" w:cstheme="minorBidi"/>
                <w:color w:val="auto"/>
                <w:sz w:val="18"/>
                <w:szCs w:val="18"/>
              </w:rPr>
              <w:t xml:space="preserve"> </w:t>
            </w:r>
            <w:r w:rsidR="1ACF5D4C" w:rsidRPr="4B09197C">
              <w:rPr>
                <w:rFonts w:asciiTheme="minorHAnsi" w:hAnsiTheme="minorHAnsi" w:cstheme="minorBidi"/>
                <w:color w:val="auto"/>
                <w:sz w:val="18"/>
                <w:szCs w:val="18"/>
              </w:rPr>
              <w:t xml:space="preserve">(for example: </w:t>
            </w:r>
            <w:r w:rsidR="103F55B9" w:rsidRPr="4B09197C">
              <w:rPr>
                <w:rFonts w:asciiTheme="minorHAnsi" w:hAnsiTheme="minorHAnsi" w:cstheme="minorBidi"/>
                <w:color w:val="auto"/>
                <w:sz w:val="18"/>
                <w:szCs w:val="18"/>
              </w:rPr>
              <w:t xml:space="preserve">Under 10 </w:t>
            </w:r>
            <w:r w:rsidR="52475774" w:rsidRPr="4B09197C">
              <w:rPr>
                <w:rFonts w:asciiTheme="minorHAnsi" w:hAnsiTheme="minorHAnsi" w:cstheme="minorBidi"/>
                <w:color w:val="auto"/>
                <w:sz w:val="18"/>
                <w:szCs w:val="18"/>
              </w:rPr>
              <w:t>n</w:t>
            </w:r>
            <w:r w:rsidR="0F76564D" w:rsidRPr="4B09197C">
              <w:rPr>
                <w:rFonts w:asciiTheme="minorHAnsi" w:hAnsiTheme="minorHAnsi" w:cstheme="minorBidi"/>
                <w:color w:val="auto"/>
                <w:sz w:val="18"/>
                <w:szCs w:val="18"/>
              </w:rPr>
              <w:t xml:space="preserve">etball </w:t>
            </w:r>
            <w:r w:rsidR="0B89086A" w:rsidRPr="4B09197C">
              <w:rPr>
                <w:rFonts w:asciiTheme="minorHAnsi" w:hAnsiTheme="minorHAnsi" w:cstheme="minorBidi"/>
                <w:color w:val="auto"/>
                <w:sz w:val="18"/>
                <w:szCs w:val="18"/>
              </w:rPr>
              <w:t>registration fees</w:t>
            </w:r>
            <w:r w:rsidR="02AC1E48" w:rsidRPr="4B09197C">
              <w:rPr>
                <w:rFonts w:asciiTheme="minorHAnsi" w:hAnsiTheme="minorHAnsi" w:cstheme="minorBidi"/>
                <w:color w:val="auto"/>
                <w:sz w:val="18"/>
                <w:szCs w:val="18"/>
              </w:rPr>
              <w:t xml:space="preserve"> and cost</w:t>
            </w:r>
            <w:r w:rsidR="0F76564D" w:rsidRPr="4B09197C">
              <w:rPr>
                <w:rFonts w:asciiTheme="minorHAnsi" w:hAnsiTheme="minorHAnsi" w:cstheme="minorBidi"/>
                <w:color w:val="auto"/>
                <w:sz w:val="18"/>
                <w:szCs w:val="18"/>
              </w:rPr>
              <w:t>).</w:t>
            </w:r>
          </w:p>
          <w:p w14:paraId="69601A5F" w14:textId="57F2400E" w:rsidR="00022273" w:rsidRPr="003E6F70" w:rsidRDefault="00633EF9" w:rsidP="4B09197C">
            <w:pPr>
              <w:pStyle w:val="ListParagraph"/>
              <w:numPr>
                <w:ilvl w:val="0"/>
                <w:numId w:val="40"/>
              </w:numPr>
              <w:spacing w:after="120"/>
              <w:jc w:val="both"/>
              <w:rPr>
                <w:rFonts w:asciiTheme="minorHAnsi" w:hAnsiTheme="minorHAnsi" w:cstheme="minorBidi"/>
                <w:color w:val="auto"/>
                <w:sz w:val="18"/>
                <w:szCs w:val="18"/>
              </w:rPr>
            </w:pPr>
            <w:r>
              <w:rPr>
                <w:rFonts w:asciiTheme="minorHAnsi" w:hAnsiTheme="minorHAnsi" w:cstheme="minorBidi"/>
                <w:color w:val="auto"/>
                <w:sz w:val="18"/>
                <w:szCs w:val="18"/>
              </w:rPr>
              <w:t>The name of the participant (optional)</w:t>
            </w:r>
            <w:r w:rsidR="0F76564D" w:rsidRPr="4B09197C">
              <w:rPr>
                <w:rFonts w:asciiTheme="minorHAnsi" w:hAnsiTheme="minorHAnsi" w:cstheme="minorBidi"/>
                <w:color w:val="auto"/>
                <w:sz w:val="18"/>
                <w:szCs w:val="18"/>
              </w:rPr>
              <w:t xml:space="preserve"> </w:t>
            </w:r>
          </w:p>
          <w:p w14:paraId="3E302E64" w14:textId="5DDD84AB" w:rsidR="005E1F09" w:rsidRPr="003E6F70" w:rsidRDefault="40B2EDE8" w:rsidP="78896F28">
            <w:pPr>
              <w:spacing w:after="120"/>
              <w:jc w:val="both"/>
              <w:rPr>
                <w:rFonts w:asciiTheme="minorHAnsi" w:hAnsiTheme="minorHAnsi" w:cstheme="minorBidi"/>
                <w:i/>
                <w:iCs/>
                <w:color w:val="auto"/>
              </w:rPr>
            </w:pPr>
            <w:r w:rsidRPr="78896F28">
              <w:rPr>
                <w:rFonts w:asciiTheme="minorHAnsi" w:hAnsiTheme="minorHAnsi" w:cstheme="minorBidi"/>
                <w:color w:val="auto"/>
              </w:rPr>
              <w:t xml:space="preserve">If you have received </w:t>
            </w:r>
            <w:r w:rsidR="296DF32D" w:rsidRPr="78896F28">
              <w:rPr>
                <w:rFonts w:asciiTheme="minorHAnsi" w:hAnsiTheme="minorHAnsi" w:cstheme="minorBidi"/>
                <w:color w:val="auto"/>
              </w:rPr>
              <w:t xml:space="preserve">multiple voucher codes, you </w:t>
            </w:r>
            <w:r w:rsidR="46E817DA" w:rsidRPr="78896F28">
              <w:rPr>
                <w:rFonts w:asciiTheme="minorHAnsi" w:hAnsiTheme="minorHAnsi" w:cstheme="minorBidi"/>
                <w:color w:val="auto"/>
              </w:rPr>
              <w:t>can</w:t>
            </w:r>
            <w:r w:rsidR="296DF32D" w:rsidRPr="78896F28">
              <w:rPr>
                <w:rFonts w:asciiTheme="minorHAnsi" w:hAnsiTheme="minorHAnsi" w:cstheme="minorBidi"/>
                <w:color w:val="auto"/>
              </w:rPr>
              <w:t xml:space="preserve"> upload the </w:t>
            </w:r>
            <w:r w:rsidR="33EE2AF1" w:rsidRPr="78896F28">
              <w:rPr>
                <w:rFonts w:asciiTheme="minorHAnsi" w:hAnsiTheme="minorHAnsi" w:cstheme="minorBidi"/>
                <w:color w:val="auto"/>
              </w:rPr>
              <w:t>voucher codes</w:t>
            </w:r>
            <w:r w:rsidR="003E748C">
              <w:rPr>
                <w:rFonts w:asciiTheme="minorHAnsi" w:hAnsiTheme="minorHAnsi" w:cstheme="minorBidi"/>
                <w:color w:val="auto"/>
              </w:rPr>
              <w:t>, amount redeemed and activity</w:t>
            </w:r>
            <w:r w:rsidR="33EE2AF1" w:rsidRPr="78896F28">
              <w:rPr>
                <w:rFonts w:asciiTheme="minorHAnsi" w:hAnsiTheme="minorHAnsi" w:cstheme="minorBidi"/>
                <w:color w:val="auto"/>
              </w:rPr>
              <w:t xml:space="preserve"> via a</w:t>
            </w:r>
            <w:r w:rsidR="003E748C">
              <w:rPr>
                <w:rFonts w:asciiTheme="minorHAnsi" w:hAnsiTheme="minorHAnsi" w:cstheme="minorBidi"/>
                <w:color w:val="auto"/>
              </w:rPr>
              <w:t xml:space="preserve"> CSV file</w:t>
            </w:r>
            <w:r w:rsidR="660C72F2" w:rsidRPr="78896F28">
              <w:rPr>
                <w:rFonts w:asciiTheme="minorHAnsi" w:hAnsiTheme="minorHAnsi" w:cstheme="minorBidi"/>
                <w:color w:val="auto"/>
              </w:rPr>
              <w:t xml:space="preserve">. </w:t>
            </w:r>
          </w:p>
          <w:p w14:paraId="043A67E0" w14:textId="43E13C2F" w:rsidR="42262D40" w:rsidRPr="00F900BC" w:rsidRDefault="7110E9F8" w:rsidP="4B09197C">
            <w:pPr>
              <w:spacing w:after="120"/>
              <w:jc w:val="both"/>
              <w:rPr>
                <w:color w:val="auto"/>
              </w:rPr>
            </w:pPr>
            <w:r w:rsidRPr="78896F28">
              <w:rPr>
                <w:color w:val="auto"/>
              </w:rPr>
              <w:t xml:space="preserve">There is no limit </w:t>
            </w:r>
            <w:r w:rsidR="79EEDD04" w:rsidRPr="78896F28">
              <w:rPr>
                <w:color w:val="auto"/>
              </w:rPr>
              <w:t>to</w:t>
            </w:r>
            <w:r w:rsidRPr="78896F28">
              <w:rPr>
                <w:color w:val="auto"/>
              </w:rPr>
              <w:t xml:space="preserve"> the number of vouchers Activity Providers can redeem at one time. A voucher can be redeemed only once and must be </w:t>
            </w:r>
            <w:r w:rsidR="5B7471BE" w:rsidRPr="78896F28">
              <w:rPr>
                <w:color w:val="auto"/>
              </w:rPr>
              <w:t>redeemed</w:t>
            </w:r>
            <w:r w:rsidRPr="78896F28">
              <w:rPr>
                <w:color w:val="auto"/>
              </w:rPr>
              <w:t xml:space="preserve"> in one transaction. </w:t>
            </w:r>
          </w:p>
          <w:p w14:paraId="6C296ED1" w14:textId="77777777" w:rsidR="009A0531" w:rsidRPr="003E6F70" w:rsidRDefault="009A0531" w:rsidP="00F063D2">
            <w:pPr>
              <w:spacing w:after="120"/>
              <w:jc w:val="both"/>
              <w:rPr>
                <w:rFonts w:asciiTheme="minorHAnsi" w:hAnsiTheme="minorHAnsi" w:cstheme="minorHAnsi"/>
                <w:b/>
                <w:color w:val="auto"/>
                <w:szCs w:val="18"/>
              </w:rPr>
            </w:pPr>
            <w:r w:rsidRPr="003E6F70">
              <w:rPr>
                <w:rFonts w:asciiTheme="minorHAnsi" w:hAnsiTheme="minorHAnsi" w:cstheme="minorHAnsi"/>
                <w:b/>
                <w:color w:val="auto"/>
                <w:szCs w:val="18"/>
              </w:rPr>
              <w:t xml:space="preserve">You will </w:t>
            </w:r>
            <w:r w:rsidR="00EC7182" w:rsidRPr="003E6F70">
              <w:rPr>
                <w:rFonts w:asciiTheme="minorHAnsi" w:hAnsiTheme="minorHAnsi" w:cstheme="minorHAnsi"/>
                <w:b/>
                <w:color w:val="auto"/>
                <w:szCs w:val="18"/>
              </w:rPr>
              <w:t xml:space="preserve">need to attest: </w:t>
            </w:r>
          </w:p>
          <w:p w14:paraId="2A009C57" w14:textId="14B47876" w:rsidR="00627D7B" w:rsidRPr="003E6F70" w:rsidRDefault="00627D7B"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 xml:space="preserve">You are authorised to apply on behalf of the </w:t>
            </w:r>
            <w:r w:rsidR="004920E1">
              <w:rPr>
                <w:rFonts w:asciiTheme="minorHAnsi" w:hAnsiTheme="minorHAnsi" w:cstheme="minorHAnsi"/>
                <w:color w:val="auto"/>
                <w:sz w:val="18"/>
                <w:szCs w:val="18"/>
              </w:rPr>
              <w:t>Activity Provider</w:t>
            </w:r>
            <w:r w:rsidRPr="003E6F70">
              <w:rPr>
                <w:rFonts w:asciiTheme="minorHAnsi" w:hAnsiTheme="minorHAnsi" w:cstheme="minorHAnsi"/>
                <w:color w:val="auto"/>
                <w:sz w:val="18"/>
                <w:szCs w:val="18"/>
              </w:rPr>
              <w:t xml:space="preserve">. </w:t>
            </w:r>
          </w:p>
          <w:p w14:paraId="158ED2BE" w14:textId="1BD201F7" w:rsidR="00EC7182" w:rsidRPr="003E6F70" w:rsidRDefault="00416B4C" w:rsidP="00F063D2">
            <w:pPr>
              <w:pStyle w:val="ListParagraph"/>
              <w:numPr>
                <w:ilvl w:val="0"/>
                <w:numId w:val="40"/>
              </w:numPr>
              <w:spacing w:after="120"/>
              <w:jc w:val="both"/>
              <w:rPr>
                <w:rFonts w:asciiTheme="minorHAnsi" w:hAnsiTheme="minorHAnsi" w:cstheme="minorHAnsi"/>
                <w:color w:val="auto"/>
                <w:sz w:val="18"/>
                <w:szCs w:val="18"/>
              </w:rPr>
            </w:pPr>
            <w:r w:rsidRPr="003E6F70">
              <w:rPr>
                <w:rFonts w:asciiTheme="minorHAnsi" w:hAnsiTheme="minorHAnsi" w:cstheme="minorHAnsi"/>
                <w:color w:val="auto"/>
                <w:sz w:val="18"/>
                <w:szCs w:val="18"/>
              </w:rPr>
              <w:t>The information provided is true and correct.</w:t>
            </w:r>
          </w:p>
        </w:tc>
      </w:tr>
      <w:tr w:rsidR="00C97DB1" w:rsidRPr="003E6F70" w14:paraId="4543E293" w14:textId="77777777" w:rsidTr="78896F28">
        <w:tc>
          <w:tcPr>
            <w:tcW w:w="1555" w:type="dxa"/>
            <w:vAlign w:val="center"/>
          </w:tcPr>
          <w:p w14:paraId="01A570C3" w14:textId="697E3D17" w:rsidR="00C97DB1" w:rsidRDefault="005D7AD2" w:rsidP="00B22B28">
            <w:pPr>
              <w:spacing w:after="120"/>
              <w:rPr>
                <w:rFonts w:asciiTheme="minorHAnsi" w:hAnsiTheme="minorHAnsi" w:cstheme="minorHAnsi"/>
                <w:color w:val="auto"/>
                <w:szCs w:val="18"/>
              </w:rPr>
            </w:pPr>
            <w:r>
              <w:rPr>
                <w:rFonts w:asciiTheme="minorHAnsi" w:hAnsiTheme="minorHAnsi" w:cstheme="minorHAnsi"/>
                <w:color w:val="auto"/>
                <w:szCs w:val="18"/>
              </w:rPr>
              <w:t>P</w:t>
            </w:r>
            <w:r w:rsidR="00BB3854">
              <w:rPr>
                <w:rFonts w:asciiTheme="minorHAnsi" w:hAnsiTheme="minorHAnsi" w:cstheme="minorHAnsi"/>
                <w:color w:val="auto"/>
                <w:szCs w:val="18"/>
              </w:rPr>
              <w:t xml:space="preserve">ayment </w:t>
            </w:r>
          </w:p>
          <w:p w14:paraId="15F904EF" w14:textId="4B11B6FA" w:rsidR="005D7AD2" w:rsidRPr="003E6F70" w:rsidRDefault="005D7AD2" w:rsidP="00B22B28">
            <w:pPr>
              <w:spacing w:after="120"/>
              <w:rPr>
                <w:rFonts w:asciiTheme="minorHAnsi" w:hAnsiTheme="minorHAnsi" w:cstheme="minorHAnsi"/>
                <w:color w:val="auto"/>
                <w:szCs w:val="18"/>
              </w:rPr>
            </w:pPr>
          </w:p>
        </w:tc>
        <w:tc>
          <w:tcPr>
            <w:tcW w:w="8079" w:type="dxa"/>
          </w:tcPr>
          <w:p w14:paraId="74389ECC" w14:textId="77777777" w:rsidR="00C97DB1" w:rsidRDefault="00C15AA2" w:rsidP="00F063D2">
            <w:pPr>
              <w:spacing w:after="120"/>
              <w:jc w:val="both"/>
              <w:rPr>
                <w:rFonts w:asciiTheme="minorHAnsi" w:hAnsiTheme="minorHAnsi" w:cstheme="minorHAnsi"/>
                <w:b/>
                <w:color w:val="auto"/>
                <w:szCs w:val="18"/>
              </w:rPr>
            </w:pPr>
            <w:r>
              <w:rPr>
                <w:rFonts w:asciiTheme="minorHAnsi" w:hAnsiTheme="minorHAnsi" w:cstheme="minorHAnsi"/>
                <w:b/>
                <w:color w:val="auto"/>
                <w:szCs w:val="18"/>
              </w:rPr>
              <w:t xml:space="preserve">You will receive: </w:t>
            </w:r>
          </w:p>
          <w:p w14:paraId="10CC6E3B" w14:textId="769F2B73" w:rsidR="00900E14" w:rsidRPr="00CB708F" w:rsidRDefault="60BDEB5B" w:rsidP="78896F28">
            <w:pPr>
              <w:pStyle w:val="ListParagraph"/>
              <w:numPr>
                <w:ilvl w:val="0"/>
                <w:numId w:val="40"/>
              </w:numPr>
              <w:spacing w:after="120"/>
              <w:jc w:val="both"/>
              <w:rPr>
                <w:rFonts w:asciiTheme="minorHAnsi" w:hAnsiTheme="minorHAnsi" w:cstheme="minorBidi"/>
                <w:b/>
                <w:bCs/>
                <w:color w:val="auto"/>
              </w:rPr>
            </w:pPr>
            <w:r w:rsidRPr="78896F28">
              <w:rPr>
                <w:rFonts w:asciiTheme="minorHAnsi" w:hAnsiTheme="minorHAnsi" w:cstheme="minorBidi"/>
                <w:color w:val="auto"/>
                <w:sz w:val="18"/>
                <w:szCs w:val="18"/>
              </w:rPr>
              <w:t>A</w:t>
            </w:r>
            <w:r w:rsidR="58D50B1D" w:rsidRPr="78896F28">
              <w:rPr>
                <w:rFonts w:asciiTheme="minorHAnsi" w:hAnsiTheme="minorHAnsi" w:cstheme="minorBidi"/>
                <w:color w:val="auto"/>
                <w:sz w:val="18"/>
                <w:szCs w:val="18"/>
              </w:rPr>
              <w:t xml:space="preserve">n email confirming that you have successfully redeemed a voucher(s) </w:t>
            </w:r>
            <w:r w:rsidR="6A97E513" w:rsidRPr="78896F28">
              <w:rPr>
                <w:rFonts w:asciiTheme="minorHAnsi" w:hAnsiTheme="minorHAnsi" w:cstheme="minorBidi"/>
                <w:color w:val="auto"/>
                <w:sz w:val="18"/>
                <w:szCs w:val="18"/>
              </w:rPr>
              <w:t>and payment is approved</w:t>
            </w:r>
            <w:r w:rsidR="02562028" w:rsidRPr="78896F28">
              <w:rPr>
                <w:rFonts w:asciiTheme="minorHAnsi" w:hAnsiTheme="minorHAnsi" w:cstheme="minorBidi"/>
                <w:color w:val="auto"/>
                <w:sz w:val="18"/>
                <w:szCs w:val="18"/>
              </w:rPr>
              <w:t xml:space="preserve"> </w:t>
            </w:r>
          </w:p>
          <w:p w14:paraId="602C8D27" w14:textId="0668A6B5" w:rsidR="00F023ED" w:rsidRPr="00900E14" w:rsidRDefault="007D4415" w:rsidP="78896F28">
            <w:pPr>
              <w:pStyle w:val="ListParagraph"/>
              <w:numPr>
                <w:ilvl w:val="0"/>
                <w:numId w:val="40"/>
              </w:numPr>
              <w:spacing w:after="120"/>
              <w:jc w:val="both"/>
              <w:rPr>
                <w:rFonts w:asciiTheme="minorHAnsi" w:hAnsiTheme="minorHAnsi" w:cstheme="minorBidi"/>
                <w:b/>
                <w:bCs/>
                <w:color w:val="auto"/>
              </w:rPr>
            </w:pPr>
            <w:r>
              <w:rPr>
                <w:rFonts w:asciiTheme="minorHAnsi" w:hAnsiTheme="minorHAnsi" w:cstheme="minorBidi"/>
                <w:color w:val="auto"/>
                <w:sz w:val="18"/>
                <w:szCs w:val="18"/>
              </w:rPr>
              <w:t>A remittance advice when the payment is made</w:t>
            </w:r>
          </w:p>
          <w:p w14:paraId="0D3F0232" w14:textId="4D41E404" w:rsidR="00900E14" w:rsidRPr="00900E14" w:rsidRDefault="1D81C0A6" w:rsidP="4B09197C">
            <w:pPr>
              <w:spacing w:after="120"/>
              <w:jc w:val="both"/>
              <w:rPr>
                <w:szCs w:val="18"/>
              </w:rPr>
            </w:pPr>
            <w:r w:rsidRPr="4B09197C">
              <w:rPr>
                <w:rFonts w:asciiTheme="minorHAnsi" w:hAnsiTheme="minorHAnsi" w:cstheme="minorBidi"/>
                <w:color w:val="auto"/>
                <w:szCs w:val="18"/>
              </w:rPr>
              <w:t>Payment</w:t>
            </w:r>
            <w:r w:rsidR="6AF9EEBA" w:rsidRPr="4B09197C">
              <w:rPr>
                <w:rFonts w:asciiTheme="minorHAnsi" w:hAnsiTheme="minorHAnsi" w:cstheme="minorBidi"/>
                <w:color w:val="auto"/>
                <w:szCs w:val="18"/>
              </w:rPr>
              <w:t xml:space="preserve"> will be made into your nominated organisational bank account.</w:t>
            </w:r>
            <w:r w:rsidR="6AF9EEBA" w:rsidRPr="4B09197C">
              <w:rPr>
                <w:rFonts w:asciiTheme="minorHAnsi" w:hAnsiTheme="minorHAnsi" w:cstheme="minorBidi"/>
                <w:b/>
                <w:color w:val="auto"/>
              </w:rPr>
              <w:t xml:space="preserve"> </w:t>
            </w:r>
          </w:p>
        </w:tc>
      </w:tr>
      <w:tr w:rsidR="005472B5" w:rsidRPr="003E6F70" w14:paraId="2AEEB79F" w14:textId="77777777" w:rsidTr="78896F28">
        <w:tc>
          <w:tcPr>
            <w:tcW w:w="1555" w:type="dxa"/>
            <w:vAlign w:val="center"/>
          </w:tcPr>
          <w:p w14:paraId="471E4255" w14:textId="595950AC" w:rsidR="005472B5" w:rsidRDefault="005472B5" w:rsidP="00B22B28">
            <w:pPr>
              <w:spacing w:after="120"/>
              <w:rPr>
                <w:rFonts w:asciiTheme="minorHAnsi" w:hAnsiTheme="minorHAnsi" w:cstheme="minorHAnsi"/>
                <w:color w:val="auto"/>
                <w:szCs w:val="18"/>
              </w:rPr>
            </w:pPr>
            <w:r>
              <w:rPr>
                <w:rFonts w:asciiTheme="minorHAnsi" w:hAnsiTheme="minorHAnsi" w:cstheme="minorHAnsi"/>
                <w:color w:val="auto"/>
                <w:szCs w:val="18"/>
              </w:rPr>
              <w:t>Responsibilities</w:t>
            </w:r>
          </w:p>
        </w:tc>
        <w:tc>
          <w:tcPr>
            <w:tcW w:w="8079" w:type="dxa"/>
          </w:tcPr>
          <w:p w14:paraId="5278B2F2" w14:textId="77777777" w:rsidR="005472B5" w:rsidRPr="002D7CA7" w:rsidRDefault="005472B5" w:rsidP="005472B5">
            <w:pPr>
              <w:jc w:val="both"/>
              <w:rPr>
                <w:rFonts w:asciiTheme="minorHAnsi" w:hAnsiTheme="minorHAnsi" w:cstheme="minorHAnsi"/>
                <w:color w:val="auto"/>
              </w:rPr>
            </w:pPr>
            <w:r w:rsidRPr="002D7CA7">
              <w:rPr>
                <w:rFonts w:asciiTheme="minorHAnsi" w:hAnsiTheme="minorHAnsi" w:cstheme="minorHAnsi"/>
                <w:color w:val="auto"/>
              </w:rPr>
              <w:t xml:space="preserve">All registered </w:t>
            </w:r>
            <w:r w:rsidRPr="002D7CA7">
              <w:rPr>
                <w:rFonts w:asciiTheme="minorHAnsi" w:hAnsiTheme="minorHAnsi" w:cstheme="minorHAnsi"/>
                <w:i/>
                <w:color w:val="auto"/>
              </w:rPr>
              <w:t>Get Active Kids Activity Providers</w:t>
            </w:r>
            <w:r w:rsidRPr="002D7CA7">
              <w:rPr>
                <w:rFonts w:asciiTheme="minorHAnsi" w:hAnsiTheme="minorHAnsi" w:cstheme="minorHAnsi"/>
                <w:color w:val="auto"/>
              </w:rPr>
              <w:t xml:space="preserve"> are responsible for the following:</w:t>
            </w:r>
          </w:p>
          <w:p w14:paraId="7B75CD4B"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Creation of an online account via Service Victoria.</w:t>
            </w:r>
          </w:p>
          <w:p w14:paraId="7151BF36"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proofErr w:type="gramStart"/>
            <w:r w:rsidRPr="78896F28">
              <w:rPr>
                <w:rFonts w:asciiTheme="minorHAnsi" w:hAnsiTheme="minorHAnsi" w:cstheme="minorBidi"/>
                <w:color w:val="auto"/>
                <w:sz w:val="18"/>
                <w:szCs w:val="18"/>
              </w:rPr>
              <w:t>Keeping contact details up to date at all times</w:t>
            </w:r>
            <w:proofErr w:type="gramEnd"/>
            <w:r w:rsidRPr="78896F28">
              <w:rPr>
                <w:rFonts w:asciiTheme="minorHAnsi" w:hAnsiTheme="minorHAnsi" w:cstheme="minorBidi"/>
                <w:color w:val="auto"/>
                <w:sz w:val="18"/>
                <w:szCs w:val="18"/>
              </w:rPr>
              <w:t>.</w:t>
            </w:r>
          </w:p>
          <w:p w14:paraId="68217C51"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Assurance that goods and services offered are considered value for money and that costings are competitive.</w:t>
            </w:r>
          </w:p>
          <w:p w14:paraId="67AB1972"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Assurance that no differential pricing in membership exists between children approved for Get Active Kids and other participants.</w:t>
            </w:r>
          </w:p>
          <w:p w14:paraId="29FC2B71" w14:textId="77777777" w:rsidR="005472B5"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Collecting voucher codes at point of registration from participants. </w:t>
            </w:r>
          </w:p>
          <w:p w14:paraId="4A1B5FA6" w14:textId="77777777" w:rsidR="005472B5" w:rsidRPr="002D7CA7"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Parents/Guardians with a voucher code should not be expected to prepay their registration fee.</w:t>
            </w:r>
          </w:p>
          <w:p w14:paraId="173135BB" w14:textId="77777777" w:rsidR="005472B5" w:rsidRPr="00612E0C" w:rsidRDefault="019F400D" w:rsidP="78896F28">
            <w:pPr>
              <w:pStyle w:val="ListParagraph"/>
              <w:numPr>
                <w:ilvl w:val="0"/>
                <w:numId w:val="47"/>
              </w:numPr>
              <w:spacing w:after="120"/>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 xml:space="preserve">Validation of the voucher code prior to providing the service and redeeming the voucher codes.  </w:t>
            </w:r>
          </w:p>
          <w:p w14:paraId="55E6F2EA" w14:textId="77777777" w:rsidR="005472B5" w:rsidRDefault="019F400D">
            <w:pPr>
              <w:pStyle w:val="ListParagraph"/>
              <w:numPr>
                <w:ilvl w:val="0"/>
                <w:numId w:val="47"/>
              </w:numPr>
              <w:spacing w:after="120"/>
              <w:jc w:val="both"/>
              <w:rPr>
                <w:rFonts w:asciiTheme="minorHAnsi" w:eastAsiaTheme="minorEastAsia" w:hAnsiTheme="minorHAnsi" w:cstheme="minorBidi"/>
                <w:color w:val="53565A" w:themeColor="accent2"/>
                <w:sz w:val="18"/>
                <w:szCs w:val="18"/>
              </w:rPr>
            </w:pPr>
            <w:r w:rsidRPr="78896F28">
              <w:rPr>
                <w:rFonts w:asciiTheme="minorHAnsi" w:hAnsiTheme="minorHAnsi" w:cstheme="minorBidi"/>
                <w:color w:val="auto"/>
                <w:sz w:val="18"/>
                <w:szCs w:val="18"/>
              </w:rPr>
              <w:t>Notification to the Department if the club no longer meets the eligibility criteria or wishes to stop being part of the Program.</w:t>
            </w:r>
          </w:p>
          <w:p w14:paraId="6EE38EEB" w14:textId="1801ECC0" w:rsidR="005472B5" w:rsidRPr="008A58A8" w:rsidRDefault="019F400D" w:rsidP="004A5AB2">
            <w:pPr>
              <w:pStyle w:val="ListParagraph"/>
              <w:numPr>
                <w:ilvl w:val="0"/>
                <w:numId w:val="47"/>
              </w:numPr>
              <w:spacing w:after="120"/>
              <w:jc w:val="both"/>
              <w:rPr>
                <w:rFonts w:asciiTheme="minorHAnsi" w:eastAsiaTheme="minorEastAsia" w:hAnsiTheme="minorHAnsi" w:cstheme="minorBidi"/>
                <w:szCs w:val="18"/>
                <w:u w:val="single"/>
              </w:rPr>
            </w:pPr>
            <w:r w:rsidRPr="004A5AB2">
              <w:rPr>
                <w:rFonts w:asciiTheme="minorHAnsi" w:hAnsiTheme="minorHAnsi" w:cstheme="minorBidi"/>
                <w:color w:val="auto"/>
                <w:sz w:val="18"/>
                <w:szCs w:val="18"/>
              </w:rPr>
              <w:t>Adherence to all the requirements, attestation and terms and conditions agreed at the time of registration throughout the term of Program.</w:t>
            </w:r>
          </w:p>
        </w:tc>
      </w:tr>
    </w:tbl>
    <w:p w14:paraId="259228E6" w14:textId="32C64892" w:rsidR="00717A31" w:rsidRDefault="00717A31" w:rsidP="000A4C7A">
      <w:pPr>
        <w:spacing w:after="120"/>
        <w:rPr>
          <w:rFonts w:asciiTheme="minorHAnsi" w:hAnsiTheme="minorHAnsi" w:cstheme="minorHAnsi"/>
          <w:b/>
          <w:bCs/>
          <w:color w:val="auto"/>
          <w:sz w:val="22"/>
          <w:szCs w:val="22"/>
        </w:rPr>
      </w:pPr>
    </w:p>
    <w:p w14:paraId="56CB5ED6" w14:textId="77777777" w:rsidR="001D5D68" w:rsidRDefault="16F6B327" w:rsidP="00A64FA7">
      <w:pPr>
        <w:pStyle w:val="Heading1"/>
      </w:pPr>
      <w:bookmarkStart w:id="20" w:name="_Toc97195542"/>
      <w:r>
        <w:lastRenderedPageBreak/>
        <w:t>TERMS AND CONDITIONS</w:t>
      </w:r>
      <w:bookmarkEnd w:id="20"/>
    </w:p>
    <w:p w14:paraId="038B863C" w14:textId="7446EC68" w:rsidR="00A64FA7" w:rsidRPr="00EC56B6" w:rsidRDefault="00A64FA7" w:rsidP="00EC56B6">
      <w:pPr>
        <w:pStyle w:val="Heading2"/>
      </w:pPr>
      <w:bookmarkStart w:id="21" w:name="_Toc97195543"/>
      <w:r w:rsidRPr="00EC56B6">
        <w:t xml:space="preserve">Conditions of </w:t>
      </w:r>
      <w:r w:rsidR="00B23E3D">
        <w:t>b</w:t>
      </w:r>
      <w:r w:rsidR="00AD69E6">
        <w:t xml:space="preserve">ecoming a Registered </w:t>
      </w:r>
      <w:r w:rsidR="001E4E47">
        <w:t xml:space="preserve">Activity </w:t>
      </w:r>
      <w:r w:rsidR="00AD69E6">
        <w:t>Provider</w:t>
      </w:r>
      <w:bookmarkEnd w:id="21"/>
    </w:p>
    <w:p w14:paraId="5F0E8769" w14:textId="41D6C169" w:rsidR="009C2B17" w:rsidRPr="00016579" w:rsidRDefault="009C2B17"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As part of the application</w:t>
      </w:r>
      <w:r w:rsidRPr="00016579">
        <w:rPr>
          <w:rFonts w:asciiTheme="minorHAnsi" w:hAnsiTheme="minorHAnsi" w:cstheme="minorHAnsi"/>
          <w:color w:val="FF0000"/>
          <w:sz w:val="18"/>
          <w:szCs w:val="18"/>
        </w:rPr>
        <w:t xml:space="preserve"> </w:t>
      </w:r>
      <w:r w:rsidRPr="00016579">
        <w:rPr>
          <w:rFonts w:asciiTheme="minorHAnsi" w:hAnsiTheme="minorHAnsi" w:cstheme="minorHAnsi"/>
          <w:sz w:val="18"/>
          <w:szCs w:val="18"/>
        </w:rPr>
        <w:t xml:space="preserve">process, an authorised representative from the </w:t>
      </w:r>
      <w:r w:rsidR="002F0681">
        <w:rPr>
          <w:rFonts w:asciiTheme="minorHAnsi" w:hAnsiTheme="minorHAnsi" w:cstheme="minorHAnsi"/>
          <w:sz w:val="18"/>
          <w:szCs w:val="18"/>
        </w:rPr>
        <w:t>Activity Provider</w:t>
      </w:r>
      <w:r w:rsidRPr="00016579">
        <w:rPr>
          <w:rFonts w:asciiTheme="minorHAnsi" w:hAnsiTheme="minorHAnsi" w:cstheme="minorHAnsi"/>
          <w:sz w:val="18"/>
          <w:szCs w:val="18"/>
        </w:rPr>
        <w:t xml:space="preserve"> must accept and agree</w:t>
      </w:r>
      <w:r w:rsidR="00E33531">
        <w:rPr>
          <w:rFonts w:asciiTheme="minorHAnsi" w:hAnsiTheme="minorHAnsi" w:cstheme="minorHAnsi"/>
          <w:sz w:val="18"/>
          <w:szCs w:val="18"/>
        </w:rPr>
        <w:t xml:space="preserve"> on </w:t>
      </w:r>
      <w:r w:rsidR="00CB7FE6">
        <w:rPr>
          <w:rFonts w:asciiTheme="minorHAnsi" w:hAnsiTheme="minorHAnsi" w:cstheme="minorHAnsi"/>
          <w:sz w:val="18"/>
          <w:szCs w:val="18"/>
        </w:rPr>
        <w:t>behalf of the activity provider</w:t>
      </w:r>
      <w:r w:rsidRPr="00016579">
        <w:rPr>
          <w:rFonts w:asciiTheme="minorHAnsi" w:hAnsiTheme="minorHAnsi" w:cstheme="minorHAnsi"/>
          <w:sz w:val="18"/>
          <w:szCs w:val="18"/>
        </w:rPr>
        <w:t xml:space="preserve"> to be bound by the terms and conditions of grant in the application form and these guidelines. By completing the application form</w:t>
      </w:r>
      <w:r w:rsidR="004C0BB9">
        <w:rPr>
          <w:rFonts w:asciiTheme="minorHAnsi" w:hAnsiTheme="minorHAnsi" w:cstheme="minorHAnsi"/>
          <w:sz w:val="18"/>
          <w:szCs w:val="18"/>
        </w:rPr>
        <w:t>,</w:t>
      </w:r>
      <w:r w:rsidRPr="00016579">
        <w:rPr>
          <w:rFonts w:asciiTheme="minorHAnsi" w:hAnsiTheme="minorHAnsi" w:cstheme="minorHAnsi"/>
          <w:sz w:val="18"/>
          <w:szCs w:val="18"/>
        </w:rPr>
        <w:t xml:space="preserve"> the </w:t>
      </w:r>
      <w:r w:rsidR="002F0681">
        <w:rPr>
          <w:rFonts w:asciiTheme="minorHAnsi" w:hAnsiTheme="minorHAnsi" w:cstheme="minorHAnsi"/>
          <w:sz w:val="18"/>
          <w:szCs w:val="18"/>
        </w:rPr>
        <w:t>Activity Provider</w:t>
      </w:r>
      <w:r w:rsidRPr="00016579">
        <w:rPr>
          <w:rFonts w:asciiTheme="minorHAnsi" w:hAnsiTheme="minorHAnsi" w:cstheme="minorHAnsi"/>
          <w:sz w:val="18"/>
          <w:szCs w:val="18"/>
        </w:rPr>
        <w:t xml:space="preserve"> is making an offer to the Department and will be bound by the terms of the offer if accepted by the Department.</w:t>
      </w:r>
    </w:p>
    <w:p w14:paraId="1E761F66" w14:textId="22B1A945" w:rsidR="00A5101B" w:rsidRPr="006F4A3C" w:rsidRDefault="00A5101B" w:rsidP="00EC56B6">
      <w:pPr>
        <w:pStyle w:val="Bullet"/>
        <w:numPr>
          <w:ilvl w:val="0"/>
          <w:numId w:val="35"/>
        </w:numPr>
        <w:jc w:val="both"/>
        <w:rPr>
          <w:rFonts w:asciiTheme="minorHAnsi" w:hAnsiTheme="minorHAnsi" w:cstheme="minorHAnsi"/>
          <w:sz w:val="18"/>
          <w:szCs w:val="18"/>
        </w:rPr>
      </w:pPr>
      <w:r w:rsidRPr="006F4A3C">
        <w:rPr>
          <w:rFonts w:asciiTheme="minorHAnsi" w:hAnsiTheme="minorHAnsi" w:cstheme="minorHAnsi"/>
          <w:sz w:val="18"/>
          <w:szCs w:val="18"/>
        </w:rPr>
        <w:t>If you will be applying through an auspice</w:t>
      </w:r>
      <w:r w:rsidR="00BB1581">
        <w:rPr>
          <w:rFonts w:asciiTheme="minorHAnsi" w:hAnsiTheme="minorHAnsi" w:cstheme="minorHAnsi"/>
          <w:sz w:val="18"/>
          <w:szCs w:val="18"/>
        </w:rPr>
        <w:t xml:space="preserve"> </w:t>
      </w:r>
      <w:r w:rsidRPr="006F4A3C" w:rsidDel="00BB1581">
        <w:rPr>
          <w:rFonts w:asciiTheme="minorHAnsi" w:hAnsiTheme="minorHAnsi" w:cstheme="minorHAnsi"/>
          <w:sz w:val="18"/>
          <w:szCs w:val="18"/>
        </w:rPr>
        <w:t>organisation</w:t>
      </w:r>
      <w:r w:rsidRPr="006F4A3C">
        <w:rPr>
          <w:rFonts w:asciiTheme="minorHAnsi" w:hAnsiTheme="minorHAnsi" w:cstheme="minorHAnsi"/>
          <w:sz w:val="18"/>
          <w:szCs w:val="18"/>
        </w:rPr>
        <w:t xml:space="preserve">, the auspice organisation must submit the application, including agreeing to the terms. </w:t>
      </w:r>
    </w:p>
    <w:p w14:paraId="517B08A3" w14:textId="53A00814" w:rsidR="003F2BBF" w:rsidRPr="00016579" w:rsidRDefault="3BA3F7F2"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Activity Providers</w:t>
      </w:r>
      <w:r w:rsidR="50DF9081" w:rsidRPr="78896F28">
        <w:rPr>
          <w:rFonts w:asciiTheme="minorHAnsi" w:hAnsiTheme="minorHAnsi" w:cstheme="minorBidi"/>
          <w:sz w:val="18"/>
          <w:szCs w:val="18"/>
        </w:rPr>
        <w:t xml:space="preserve"> must certify on their application form that they meet the eligibility criteria and they have not supplied false or misleading </w:t>
      </w:r>
      <w:proofErr w:type="gramStart"/>
      <w:r w:rsidR="50DF9081" w:rsidRPr="78896F28">
        <w:rPr>
          <w:rFonts w:asciiTheme="minorHAnsi" w:hAnsiTheme="minorHAnsi" w:cstheme="minorBidi"/>
          <w:sz w:val="18"/>
          <w:szCs w:val="18"/>
        </w:rPr>
        <w:t>information</w:t>
      </w:r>
      <w:r w:rsidR="7A03AAAE" w:rsidRPr="78896F28">
        <w:rPr>
          <w:rFonts w:asciiTheme="minorHAnsi" w:hAnsiTheme="minorHAnsi" w:cstheme="minorBidi"/>
          <w:sz w:val="18"/>
          <w:szCs w:val="18"/>
        </w:rPr>
        <w:t>,</w:t>
      </w:r>
      <w:proofErr w:type="gramEnd"/>
      <w:r w:rsidR="7A03AAAE" w:rsidRPr="78896F28">
        <w:rPr>
          <w:rFonts w:asciiTheme="minorHAnsi" w:hAnsiTheme="minorHAnsi" w:cstheme="minorBidi"/>
          <w:sz w:val="18"/>
          <w:szCs w:val="18"/>
        </w:rPr>
        <w:t xml:space="preserve"> in which case </w:t>
      </w:r>
      <w:r w:rsidR="57041253" w:rsidRPr="78896F28">
        <w:rPr>
          <w:rFonts w:asciiTheme="minorHAnsi" w:hAnsiTheme="minorHAnsi" w:cstheme="minorBidi"/>
          <w:sz w:val="18"/>
          <w:szCs w:val="18"/>
        </w:rPr>
        <w:t xml:space="preserve">they </w:t>
      </w:r>
      <w:r w:rsidR="7A03AAAE" w:rsidRPr="78896F28">
        <w:rPr>
          <w:rFonts w:asciiTheme="minorHAnsi" w:hAnsiTheme="minorHAnsi" w:cstheme="minorBidi"/>
          <w:sz w:val="18"/>
          <w:szCs w:val="18"/>
        </w:rPr>
        <w:t xml:space="preserve">may be liable to refund all the payment received from the </w:t>
      </w:r>
      <w:r w:rsidR="5FB8F95C" w:rsidRPr="78896F28">
        <w:rPr>
          <w:rFonts w:asciiTheme="minorHAnsi" w:hAnsiTheme="minorHAnsi" w:cstheme="minorBidi"/>
          <w:sz w:val="18"/>
          <w:szCs w:val="18"/>
        </w:rPr>
        <w:t>D</w:t>
      </w:r>
      <w:r w:rsidR="7A03AAAE" w:rsidRPr="78896F28">
        <w:rPr>
          <w:rFonts w:asciiTheme="minorHAnsi" w:hAnsiTheme="minorHAnsi" w:cstheme="minorBidi"/>
          <w:sz w:val="18"/>
          <w:szCs w:val="18"/>
        </w:rPr>
        <w:t>epartment for the program.</w:t>
      </w:r>
    </w:p>
    <w:p w14:paraId="78072EE7" w14:textId="77777777"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All information and documents requested must be submitted to the Department’s satisfaction for an application to be deemed eligible.</w:t>
      </w:r>
    </w:p>
    <w:p w14:paraId="469F3E04" w14:textId="22735A06" w:rsidR="003F2BBF" w:rsidRPr="00016579" w:rsidRDefault="3BA3F7F2"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Activity Providers</w:t>
      </w:r>
      <w:r w:rsidR="50DF9081" w:rsidRPr="78896F28">
        <w:rPr>
          <w:rFonts w:asciiTheme="minorHAnsi" w:hAnsiTheme="minorHAnsi" w:cstheme="minorBidi"/>
          <w:sz w:val="18"/>
          <w:szCs w:val="18"/>
        </w:rPr>
        <w:t xml:space="preserve"> understand that the particulars of their application will be checked as part of the eligibility assessment and their application may be declined and not proceed based on these checks.</w:t>
      </w:r>
      <w:r w:rsidR="26BD51E9" w:rsidRPr="78896F28">
        <w:rPr>
          <w:rFonts w:asciiTheme="minorHAnsi" w:hAnsiTheme="minorHAnsi" w:cstheme="minorBidi"/>
          <w:sz w:val="18"/>
          <w:szCs w:val="18"/>
        </w:rPr>
        <w:t xml:space="preserve"> </w:t>
      </w:r>
      <w:r w:rsidR="37368680" w:rsidRPr="78896F28">
        <w:rPr>
          <w:rFonts w:asciiTheme="minorHAnsi" w:hAnsiTheme="minorHAnsi" w:cstheme="minorBidi"/>
          <w:sz w:val="18"/>
          <w:szCs w:val="18"/>
        </w:rPr>
        <w:t xml:space="preserve">The </w:t>
      </w:r>
      <w:r w:rsidR="26BD51E9" w:rsidRPr="78896F28">
        <w:rPr>
          <w:rFonts w:asciiTheme="minorHAnsi" w:hAnsiTheme="minorHAnsi" w:cstheme="minorBidi"/>
          <w:sz w:val="18"/>
          <w:szCs w:val="18"/>
        </w:rPr>
        <w:t xml:space="preserve">Department reserves </w:t>
      </w:r>
      <w:r w:rsidR="441E3C60" w:rsidRPr="78896F28">
        <w:rPr>
          <w:rFonts w:asciiTheme="minorHAnsi" w:hAnsiTheme="minorHAnsi" w:cstheme="minorBidi"/>
          <w:sz w:val="18"/>
          <w:szCs w:val="18"/>
        </w:rPr>
        <w:t xml:space="preserve">the </w:t>
      </w:r>
      <w:r w:rsidR="26BD51E9" w:rsidRPr="78896F28">
        <w:rPr>
          <w:rFonts w:asciiTheme="minorHAnsi" w:hAnsiTheme="minorHAnsi" w:cstheme="minorBidi"/>
          <w:sz w:val="18"/>
          <w:szCs w:val="18"/>
        </w:rPr>
        <w:t xml:space="preserve">right to seek further documentation as deemed </w:t>
      </w:r>
      <w:r w:rsidR="417ED5BF" w:rsidRPr="78896F28">
        <w:rPr>
          <w:rFonts w:asciiTheme="minorHAnsi" w:hAnsiTheme="minorHAnsi" w:cstheme="minorBidi"/>
          <w:sz w:val="18"/>
          <w:szCs w:val="18"/>
        </w:rPr>
        <w:t>necessary</w:t>
      </w:r>
      <w:r w:rsidR="26BD51E9" w:rsidRPr="78896F28">
        <w:rPr>
          <w:rFonts w:asciiTheme="minorHAnsi" w:hAnsiTheme="minorHAnsi" w:cstheme="minorBidi"/>
          <w:sz w:val="18"/>
          <w:szCs w:val="18"/>
        </w:rPr>
        <w:t xml:space="preserve"> for </w:t>
      </w:r>
      <w:r w:rsidR="24AC956C" w:rsidRPr="78896F28">
        <w:rPr>
          <w:rFonts w:asciiTheme="minorHAnsi" w:hAnsiTheme="minorHAnsi" w:cstheme="minorBidi"/>
          <w:sz w:val="18"/>
          <w:szCs w:val="18"/>
        </w:rPr>
        <w:t>assessment.</w:t>
      </w:r>
    </w:p>
    <w:p w14:paraId="661B0115" w14:textId="132788BB" w:rsidR="003F2BBF" w:rsidRPr="00016579" w:rsidRDefault="002F0681" w:rsidP="00EC56B6">
      <w:pPr>
        <w:pStyle w:val="Bullet"/>
        <w:numPr>
          <w:ilvl w:val="0"/>
          <w:numId w:val="35"/>
        </w:numPr>
        <w:jc w:val="both"/>
        <w:rPr>
          <w:rFonts w:asciiTheme="minorHAnsi" w:hAnsiTheme="minorHAnsi" w:cstheme="minorHAnsi"/>
          <w:sz w:val="18"/>
          <w:szCs w:val="18"/>
        </w:rPr>
      </w:pPr>
      <w:r>
        <w:rPr>
          <w:rFonts w:asciiTheme="minorHAnsi" w:hAnsiTheme="minorHAnsi" w:cstheme="minorHAnsi"/>
          <w:sz w:val="18"/>
          <w:szCs w:val="18"/>
        </w:rPr>
        <w:t>Activity Providers</w:t>
      </w:r>
      <w:r w:rsidR="003F2BBF" w:rsidRPr="00016579">
        <w:rPr>
          <w:rFonts w:asciiTheme="minorHAnsi" w:hAnsiTheme="minorHAnsi" w:cstheme="minorHAnsi"/>
          <w:sz w:val="18"/>
          <w:szCs w:val="18"/>
        </w:rPr>
        <w:t xml:space="preserve"> consent to the Department providing information to </w:t>
      </w:r>
      <w:r w:rsidR="009C1235" w:rsidRPr="00004DAD">
        <w:rPr>
          <w:rFonts w:asciiTheme="minorHAnsi" w:hAnsiTheme="minorHAnsi" w:cstheme="minorHAnsi"/>
          <w:sz w:val="18"/>
          <w:szCs w:val="18"/>
        </w:rPr>
        <w:t xml:space="preserve">Services Victoria, </w:t>
      </w:r>
      <w:r w:rsidR="003F2BBF" w:rsidRPr="00004DAD">
        <w:rPr>
          <w:rFonts w:asciiTheme="minorHAnsi" w:hAnsiTheme="minorHAnsi" w:cstheme="minorHAnsi"/>
          <w:sz w:val="18"/>
          <w:szCs w:val="18"/>
        </w:rPr>
        <w:t>Commonwealth Government</w:t>
      </w:r>
      <w:r w:rsidR="003F2BBF" w:rsidRPr="00016579">
        <w:rPr>
          <w:rFonts w:asciiTheme="minorHAnsi" w:hAnsiTheme="minorHAnsi" w:cstheme="minorHAnsi"/>
          <w:strike/>
          <w:sz w:val="18"/>
          <w:szCs w:val="18"/>
        </w:rPr>
        <w:t xml:space="preserve"> </w:t>
      </w:r>
      <w:r w:rsidR="003F2BBF" w:rsidRPr="00004DAD">
        <w:rPr>
          <w:rFonts w:asciiTheme="minorHAnsi" w:hAnsiTheme="minorHAnsi" w:cstheme="minorHAnsi"/>
          <w:sz w:val="18"/>
          <w:szCs w:val="18"/>
        </w:rPr>
        <w:t>entities</w:t>
      </w:r>
      <w:r w:rsidR="003F2BBF" w:rsidRPr="00016579">
        <w:rPr>
          <w:rFonts w:asciiTheme="minorHAnsi" w:hAnsiTheme="minorHAnsi" w:cstheme="minorHAnsi"/>
          <w:sz w:val="18"/>
          <w:szCs w:val="18"/>
        </w:rPr>
        <w:t xml:space="preserve"> and other Victorian Government departments to enable the assessment of their application.</w:t>
      </w:r>
    </w:p>
    <w:p w14:paraId="35057678" w14:textId="77777777"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 xml:space="preserve">Any personal information collected, held, managed, used, </w:t>
      </w:r>
      <w:proofErr w:type="gramStart"/>
      <w:r w:rsidRPr="00016579">
        <w:rPr>
          <w:rFonts w:asciiTheme="minorHAnsi" w:hAnsiTheme="minorHAnsi" w:cstheme="minorHAnsi"/>
          <w:sz w:val="18"/>
          <w:szCs w:val="18"/>
        </w:rPr>
        <w:t>disclosed</w:t>
      </w:r>
      <w:proofErr w:type="gramEnd"/>
      <w:r w:rsidRPr="00016579">
        <w:rPr>
          <w:rFonts w:asciiTheme="minorHAnsi" w:hAnsiTheme="minorHAnsi" w:cstheme="minorHAnsi"/>
          <w:sz w:val="18"/>
          <w:szCs w:val="18"/>
        </w:rPr>
        <w:t xml:space="preserve"> or transferred will be held in accordance with the Privacy and Data Protection Act 2014 (Vic) and other applicable laws.</w:t>
      </w:r>
    </w:p>
    <w:p w14:paraId="2D9EAC64" w14:textId="29E1FD75" w:rsidR="003F2BBF" w:rsidRPr="00016579" w:rsidRDefault="002F0681" w:rsidP="00EC56B6">
      <w:pPr>
        <w:pStyle w:val="Bullet"/>
        <w:numPr>
          <w:ilvl w:val="0"/>
          <w:numId w:val="35"/>
        </w:numPr>
        <w:jc w:val="both"/>
        <w:rPr>
          <w:rFonts w:asciiTheme="minorHAnsi" w:hAnsiTheme="minorHAnsi" w:cstheme="minorHAnsi"/>
          <w:sz w:val="18"/>
          <w:szCs w:val="18"/>
        </w:rPr>
      </w:pPr>
      <w:r>
        <w:rPr>
          <w:rFonts w:asciiTheme="minorHAnsi" w:hAnsiTheme="minorHAnsi" w:cstheme="minorHAnsi"/>
          <w:sz w:val="18"/>
          <w:szCs w:val="18"/>
        </w:rPr>
        <w:t>Activity Providers</w:t>
      </w:r>
      <w:r w:rsidR="003F2BBF" w:rsidRPr="00016579">
        <w:rPr>
          <w:rFonts w:asciiTheme="minorHAnsi" w:hAnsiTheme="minorHAnsi" w:cstheme="minorHAnsi"/>
          <w:sz w:val="18"/>
          <w:szCs w:val="18"/>
        </w:rPr>
        <w:t xml:space="preserve"> must provide their </w:t>
      </w:r>
      <w:r w:rsidR="00232116" w:rsidRPr="00016579">
        <w:rPr>
          <w:rFonts w:asciiTheme="minorHAnsi" w:hAnsiTheme="minorHAnsi" w:cstheme="minorHAnsi"/>
          <w:sz w:val="18"/>
          <w:szCs w:val="18"/>
        </w:rPr>
        <w:t>organisational</w:t>
      </w:r>
      <w:r w:rsidR="003F2BBF" w:rsidRPr="00016579">
        <w:rPr>
          <w:rFonts w:asciiTheme="minorHAnsi" w:hAnsiTheme="minorHAnsi" w:cstheme="minorHAnsi"/>
          <w:sz w:val="18"/>
          <w:szCs w:val="18"/>
        </w:rPr>
        <w:t xml:space="preserve"> Australian bank account details for payment should their </w:t>
      </w:r>
      <w:r>
        <w:rPr>
          <w:rFonts w:asciiTheme="minorHAnsi" w:hAnsiTheme="minorHAnsi" w:cstheme="minorHAnsi"/>
          <w:sz w:val="18"/>
          <w:szCs w:val="18"/>
        </w:rPr>
        <w:t>application</w:t>
      </w:r>
      <w:r w:rsidR="003F2BBF" w:rsidRPr="00016579">
        <w:rPr>
          <w:rFonts w:asciiTheme="minorHAnsi" w:hAnsiTheme="minorHAnsi" w:cstheme="minorHAnsi"/>
          <w:sz w:val="18"/>
          <w:szCs w:val="18"/>
        </w:rPr>
        <w:t xml:space="preserve"> be successful.</w:t>
      </w:r>
      <w:r w:rsidR="003876C4">
        <w:rPr>
          <w:rFonts w:asciiTheme="minorHAnsi" w:hAnsiTheme="minorHAnsi" w:cstheme="minorHAnsi"/>
          <w:sz w:val="18"/>
          <w:szCs w:val="18"/>
        </w:rPr>
        <w:t xml:space="preserve"> </w:t>
      </w:r>
    </w:p>
    <w:p w14:paraId="3B484727" w14:textId="024334ED" w:rsidR="003F2BBF" w:rsidRPr="00016579" w:rsidRDefault="003F2BBF" w:rsidP="00EC56B6">
      <w:pPr>
        <w:pStyle w:val="Bullet"/>
        <w:numPr>
          <w:ilvl w:val="0"/>
          <w:numId w:val="35"/>
        </w:numPr>
        <w:jc w:val="both"/>
        <w:rPr>
          <w:rFonts w:asciiTheme="minorHAnsi" w:hAnsiTheme="minorHAnsi" w:cstheme="minorHAnsi"/>
          <w:sz w:val="18"/>
          <w:szCs w:val="18"/>
        </w:rPr>
      </w:pPr>
      <w:r w:rsidRPr="00016579">
        <w:rPr>
          <w:rFonts w:asciiTheme="minorHAnsi" w:hAnsiTheme="minorHAnsi" w:cstheme="minorHAnsi"/>
          <w:sz w:val="18"/>
          <w:szCs w:val="18"/>
        </w:rPr>
        <w:t xml:space="preserve">Payments for successful voucher </w:t>
      </w:r>
      <w:r w:rsidR="00232116" w:rsidRPr="00016579">
        <w:rPr>
          <w:rFonts w:asciiTheme="minorHAnsi" w:hAnsiTheme="minorHAnsi" w:cstheme="minorHAnsi"/>
          <w:sz w:val="18"/>
          <w:szCs w:val="18"/>
        </w:rPr>
        <w:t>redemptions</w:t>
      </w:r>
      <w:r w:rsidRPr="00016579">
        <w:rPr>
          <w:rFonts w:asciiTheme="minorHAnsi" w:hAnsiTheme="minorHAnsi" w:cstheme="minorHAnsi"/>
          <w:sz w:val="18"/>
          <w:szCs w:val="18"/>
        </w:rPr>
        <w:t xml:space="preserve"> can only be made in the </w:t>
      </w:r>
      <w:r w:rsidR="00232116" w:rsidRPr="00016579">
        <w:rPr>
          <w:rFonts w:asciiTheme="minorHAnsi" w:hAnsiTheme="minorHAnsi" w:cstheme="minorHAnsi"/>
          <w:sz w:val="18"/>
          <w:szCs w:val="18"/>
        </w:rPr>
        <w:t>Redemption</w:t>
      </w:r>
      <w:r w:rsidRPr="00016579">
        <w:rPr>
          <w:rFonts w:asciiTheme="minorHAnsi" w:hAnsiTheme="minorHAnsi" w:cstheme="minorHAnsi"/>
          <w:sz w:val="18"/>
          <w:szCs w:val="18"/>
        </w:rPr>
        <w:t xml:space="preserve"> Periods.</w:t>
      </w:r>
    </w:p>
    <w:p w14:paraId="5EDE804D" w14:textId="4BFE99E5" w:rsidR="003F2BBF" w:rsidRPr="00016579" w:rsidRDefault="50DF9081"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The Department may</w:t>
      </w:r>
      <w:r w:rsidR="61C520F1" w:rsidRPr="78896F28">
        <w:rPr>
          <w:rFonts w:asciiTheme="minorHAnsi" w:hAnsiTheme="minorHAnsi" w:cstheme="minorBidi"/>
          <w:sz w:val="18"/>
          <w:szCs w:val="18"/>
        </w:rPr>
        <w:t>,</w:t>
      </w:r>
      <w:r w:rsidRPr="78896F28">
        <w:rPr>
          <w:rFonts w:asciiTheme="minorHAnsi" w:hAnsiTheme="minorHAnsi" w:cstheme="minorBidi"/>
          <w:sz w:val="18"/>
          <w:szCs w:val="18"/>
        </w:rPr>
        <w:t xml:space="preserve"> at any time, remove an </w:t>
      </w:r>
      <w:r w:rsidR="6C6B82CE" w:rsidRPr="78896F28">
        <w:rPr>
          <w:rFonts w:asciiTheme="minorHAnsi" w:hAnsiTheme="minorHAnsi" w:cstheme="minorBidi"/>
          <w:sz w:val="18"/>
          <w:szCs w:val="18"/>
        </w:rPr>
        <w:t>Activity Provider</w:t>
      </w:r>
      <w:r w:rsidRPr="78896F28">
        <w:rPr>
          <w:rFonts w:asciiTheme="minorHAnsi" w:hAnsiTheme="minorHAnsi" w:cstheme="minorBidi"/>
          <w:sz w:val="18"/>
          <w:szCs w:val="18"/>
        </w:rPr>
        <w:t xml:space="preserve"> from the </w:t>
      </w:r>
      <w:r w:rsidR="6C6B82CE" w:rsidRPr="78896F28">
        <w:rPr>
          <w:rFonts w:asciiTheme="minorHAnsi" w:hAnsiTheme="minorHAnsi" w:cstheme="minorBidi"/>
          <w:sz w:val="18"/>
          <w:szCs w:val="18"/>
        </w:rPr>
        <w:t xml:space="preserve">registered </w:t>
      </w:r>
      <w:r w:rsidR="0B70E379" w:rsidRPr="78896F28">
        <w:rPr>
          <w:rFonts w:asciiTheme="minorHAnsi" w:hAnsiTheme="minorHAnsi" w:cstheme="minorBidi"/>
          <w:i/>
          <w:iCs/>
          <w:sz w:val="18"/>
          <w:szCs w:val="18"/>
        </w:rPr>
        <w:t>Get Active Kids Activity Provider</w:t>
      </w:r>
      <w:r w:rsidR="5E249F9F" w:rsidRPr="78896F28">
        <w:rPr>
          <w:rFonts w:asciiTheme="minorHAnsi" w:hAnsiTheme="minorHAnsi" w:cstheme="minorBidi"/>
          <w:i/>
          <w:iCs/>
          <w:sz w:val="18"/>
          <w:szCs w:val="18"/>
        </w:rPr>
        <w:t xml:space="preserve"> </w:t>
      </w:r>
      <w:r w:rsidR="5E249F9F" w:rsidRPr="78896F28">
        <w:rPr>
          <w:rFonts w:asciiTheme="minorHAnsi" w:hAnsiTheme="minorHAnsi" w:cstheme="minorBidi"/>
          <w:sz w:val="18"/>
          <w:szCs w:val="18"/>
        </w:rPr>
        <w:t>l</w:t>
      </w:r>
      <w:r w:rsidR="0B70E379" w:rsidRPr="78896F28">
        <w:rPr>
          <w:rFonts w:asciiTheme="minorHAnsi" w:hAnsiTheme="minorHAnsi" w:cstheme="minorBidi"/>
          <w:sz w:val="18"/>
          <w:szCs w:val="18"/>
        </w:rPr>
        <w:t>ist</w:t>
      </w:r>
      <w:r w:rsidRPr="78896F28">
        <w:rPr>
          <w:rFonts w:asciiTheme="minorHAnsi" w:hAnsiTheme="minorHAnsi" w:cstheme="minorBidi"/>
          <w:sz w:val="18"/>
          <w:szCs w:val="18"/>
        </w:rPr>
        <w:t xml:space="preserve"> if</w:t>
      </w:r>
      <w:r w:rsidR="1D466D60" w:rsidRPr="78896F28">
        <w:rPr>
          <w:rFonts w:asciiTheme="minorHAnsi" w:hAnsiTheme="minorHAnsi" w:cstheme="minorBidi"/>
          <w:sz w:val="18"/>
          <w:szCs w:val="18"/>
        </w:rPr>
        <w:t>,</w:t>
      </w:r>
      <w:r w:rsidRPr="78896F28">
        <w:rPr>
          <w:rFonts w:asciiTheme="minorHAnsi" w:hAnsiTheme="minorHAnsi" w:cstheme="minorBidi"/>
          <w:sz w:val="18"/>
          <w:szCs w:val="18"/>
        </w:rPr>
        <w:t xml:space="preserve"> in the Department’s opinion</w:t>
      </w:r>
      <w:r w:rsidR="4F7DE189" w:rsidRPr="78896F28">
        <w:rPr>
          <w:rFonts w:asciiTheme="minorHAnsi" w:hAnsiTheme="minorHAnsi" w:cstheme="minorBidi"/>
          <w:sz w:val="18"/>
          <w:szCs w:val="18"/>
        </w:rPr>
        <w:t>,</w:t>
      </w:r>
      <w:r w:rsidRPr="78896F28">
        <w:rPr>
          <w:rFonts w:asciiTheme="minorHAnsi" w:hAnsiTheme="minorHAnsi" w:cstheme="minorBidi"/>
          <w:sz w:val="18"/>
          <w:szCs w:val="18"/>
        </w:rPr>
        <w:t xml:space="preserve"> association with the </w:t>
      </w:r>
      <w:r w:rsidR="6C6B82CE" w:rsidRPr="78896F28">
        <w:rPr>
          <w:rFonts w:asciiTheme="minorHAnsi" w:hAnsiTheme="minorHAnsi" w:cstheme="minorBidi"/>
          <w:sz w:val="18"/>
          <w:szCs w:val="18"/>
        </w:rPr>
        <w:t>Activity Provider</w:t>
      </w:r>
      <w:r w:rsidRPr="78896F28">
        <w:rPr>
          <w:rFonts w:asciiTheme="minorHAnsi" w:hAnsiTheme="minorHAnsi" w:cstheme="minorBidi"/>
          <w:sz w:val="18"/>
          <w:szCs w:val="18"/>
        </w:rPr>
        <w:t xml:space="preserve"> may bring the Department, a Minister or the State of Victoria in</w:t>
      </w:r>
      <w:r w:rsidR="7392E2F3" w:rsidRPr="78896F28">
        <w:rPr>
          <w:rFonts w:asciiTheme="minorHAnsi" w:hAnsiTheme="minorHAnsi" w:cstheme="minorBidi"/>
          <w:sz w:val="18"/>
          <w:szCs w:val="18"/>
        </w:rPr>
        <w:t>to</w:t>
      </w:r>
      <w:r w:rsidRPr="78896F28">
        <w:rPr>
          <w:rFonts w:asciiTheme="minorHAnsi" w:hAnsiTheme="minorHAnsi" w:cstheme="minorBidi"/>
          <w:sz w:val="18"/>
          <w:szCs w:val="18"/>
        </w:rPr>
        <w:t xml:space="preserve"> disrepute.</w:t>
      </w:r>
    </w:p>
    <w:p w14:paraId="6813AF89" w14:textId="0DB907D7" w:rsidR="006C0808" w:rsidRPr="006C0808" w:rsidRDefault="28BFD42F"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 xml:space="preserve">The </w:t>
      </w:r>
      <w:r w:rsidR="653BD90F" w:rsidRPr="78896F28">
        <w:rPr>
          <w:rFonts w:asciiTheme="minorHAnsi" w:hAnsiTheme="minorHAnsi" w:cstheme="minorBidi"/>
          <w:sz w:val="18"/>
          <w:szCs w:val="18"/>
        </w:rPr>
        <w:t>D</w:t>
      </w:r>
      <w:r w:rsidRPr="78896F28">
        <w:rPr>
          <w:rFonts w:asciiTheme="minorHAnsi" w:hAnsiTheme="minorHAnsi" w:cstheme="minorBidi"/>
          <w:sz w:val="18"/>
          <w:szCs w:val="18"/>
        </w:rPr>
        <w:t>epartment has the final authority for determining if a</w:t>
      </w:r>
      <w:r w:rsidR="3BA3F7F2" w:rsidRPr="78896F28">
        <w:rPr>
          <w:rFonts w:asciiTheme="minorHAnsi" w:hAnsiTheme="minorHAnsi" w:cstheme="minorBidi"/>
          <w:sz w:val="18"/>
          <w:szCs w:val="18"/>
        </w:rPr>
        <w:t>n</w:t>
      </w:r>
      <w:r w:rsidR="5E249F9F" w:rsidRPr="78896F28">
        <w:rPr>
          <w:rFonts w:asciiTheme="minorHAnsi" w:hAnsiTheme="minorHAnsi" w:cstheme="minorBidi"/>
          <w:sz w:val="18"/>
          <w:szCs w:val="18"/>
        </w:rPr>
        <w:t xml:space="preserve"> Activity </w:t>
      </w:r>
      <w:r w:rsidR="3BA3F7F2" w:rsidRPr="78896F28">
        <w:rPr>
          <w:rFonts w:asciiTheme="minorHAnsi" w:hAnsiTheme="minorHAnsi" w:cstheme="minorBidi"/>
          <w:sz w:val="18"/>
          <w:szCs w:val="18"/>
        </w:rPr>
        <w:t>Provider</w:t>
      </w:r>
      <w:r w:rsidRPr="78896F28">
        <w:rPr>
          <w:rFonts w:asciiTheme="minorHAnsi" w:hAnsiTheme="minorHAnsi" w:cstheme="minorBidi"/>
          <w:sz w:val="18"/>
          <w:szCs w:val="18"/>
        </w:rPr>
        <w:t xml:space="preserve"> meets the mandatory criteria. Any exceptions will be at the discretion of the </w:t>
      </w:r>
      <w:r w:rsidR="4CD4D599" w:rsidRPr="78896F28">
        <w:rPr>
          <w:rFonts w:asciiTheme="minorHAnsi" w:hAnsiTheme="minorHAnsi" w:cstheme="minorBidi"/>
          <w:sz w:val="18"/>
          <w:szCs w:val="18"/>
        </w:rPr>
        <w:t>D</w:t>
      </w:r>
      <w:r w:rsidRPr="78896F28">
        <w:rPr>
          <w:rFonts w:asciiTheme="minorHAnsi" w:hAnsiTheme="minorHAnsi" w:cstheme="minorBidi"/>
          <w:sz w:val="18"/>
          <w:szCs w:val="18"/>
        </w:rPr>
        <w:t xml:space="preserve">epartment. </w:t>
      </w:r>
    </w:p>
    <w:p w14:paraId="3A0B21FE" w14:textId="2988A69F" w:rsidR="006C0808" w:rsidRPr="00306C07" w:rsidRDefault="002F0681" w:rsidP="006C0808">
      <w:pPr>
        <w:pStyle w:val="Bullet"/>
        <w:numPr>
          <w:ilvl w:val="0"/>
          <w:numId w:val="35"/>
        </w:numPr>
        <w:jc w:val="both"/>
        <w:rPr>
          <w:rFonts w:asciiTheme="minorHAnsi" w:hAnsiTheme="minorHAnsi" w:cstheme="minorHAnsi"/>
          <w:b/>
          <w:bCs/>
          <w:sz w:val="18"/>
          <w:szCs w:val="18"/>
        </w:rPr>
      </w:pPr>
      <w:r w:rsidRPr="00306C07">
        <w:rPr>
          <w:rFonts w:asciiTheme="minorHAnsi" w:hAnsiTheme="minorHAnsi" w:cstheme="minorHAnsi"/>
          <w:b/>
          <w:bCs/>
          <w:sz w:val="18"/>
          <w:szCs w:val="18"/>
        </w:rPr>
        <w:t>P</w:t>
      </w:r>
      <w:r w:rsidR="006C0808" w:rsidRPr="00306C07">
        <w:rPr>
          <w:rFonts w:asciiTheme="minorHAnsi" w:hAnsiTheme="minorHAnsi" w:cstheme="minorHAnsi"/>
          <w:b/>
          <w:bCs/>
          <w:sz w:val="18"/>
          <w:szCs w:val="18"/>
        </w:rPr>
        <w:t xml:space="preserve">articipation in the Get Active Kids Voucher Program as </w:t>
      </w:r>
      <w:r w:rsidRPr="00306C07">
        <w:rPr>
          <w:rFonts w:asciiTheme="minorHAnsi" w:hAnsiTheme="minorHAnsi" w:cstheme="minorHAnsi"/>
          <w:b/>
          <w:bCs/>
          <w:sz w:val="18"/>
          <w:szCs w:val="18"/>
        </w:rPr>
        <w:t xml:space="preserve">an </w:t>
      </w:r>
      <w:r w:rsidR="006C0808" w:rsidRPr="00306C07">
        <w:rPr>
          <w:rFonts w:asciiTheme="minorHAnsi" w:hAnsiTheme="minorHAnsi" w:cstheme="minorHAnsi"/>
          <w:b/>
          <w:bCs/>
          <w:sz w:val="18"/>
          <w:szCs w:val="18"/>
        </w:rPr>
        <w:t>Activity Provider does not mean that the organisation has been endorsed or recommended by the Department or Victorian Government, nor does it indicate or represent that the organisation will receive any or a particular amount of funding under the Program.</w:t>
      </w:r>
    </w:p>
    <w:p w14:paraId="18ED01B6" w14:textId="598829CD" w:rsidR="003F2BBF" w:rsidRPr="00016579" w:rsidRDefault="002A3381" w:rsidP="00EC56B6">
      <w:pPr>
        <w:pStyle w:val="Bullet"/>
        <w:numPr>
          <w:ilvl w:val="0"/>
          <w:numId w:val="35"/>
        </w:numPr>
        <w:jc w:val="both"/>
        <w:rPr>
          <w:rFonts w:asciiTheme="minorHAnsi" w:hAnsiTheme="minorHAnsi" w:cstheme="minorHAnsi"/>
          <w:sz w:val="18"/>
          <w:szCs w:val="18"/>
        </w:rPr>
      </w:pPr>
      <w:r w:rsidRPr="00F861E0">
        <w:rPr>
          <w:rFonts w:asciiTheme="minorHAnsi" w:hAnsiTheme="minorHAnsi" w:cstheme="minorHAnsi"/>
          <w:sz w:val="18"/>
          <w:szCs w:val="18"/>
        </w:rPr>
        <w:t>Approved</w:t>
      </w:r>
      <w:r w:rsidR="00BA3C16" w:rsidRPr="00F861E0">
        <w:rPr>
          <w:rFonts w:asciiTheme="minorHAnsi" w:hAnsiTheme="minorHAnsi" w:cstheme="minorHAnsi"/>
          <w:i/>
          <w:iCs/>
          <w:sz w:val="18"/>
          <w:szCs w:val="18"/>
        </w:rPr>
        <w:t xml:space="preserve"> </w:t>
      </w:r>
      <w:r w:rsidR="00BA3C16" w:rsidRPr="00F861E0">
        <w:rPr>
          <w:rFonts w:asciiTheme="minorHAnsi" w:hAnsiTheme="minorHAnsi" w:cstheme="minorHAnsi"/>
          <w:sz w:val="18"/>
          <w:szCs w:val="18"/>
        </w:rPr>
        <w:t xml:space="preserve">Activity </w:t>
      </w:r>
      <w:r w:rsidRPr="00F861E0">
        <w:rPr>
          <w:rFonts w:asciiTheme="minorHAnsi" w:hAnsiTheme="minorHAnsi" w:cstheme="minorHAnsi"/>
          <w:sz w:val="18"/>
          <w:szCs w:val="18"/>
        </w:rPr>
        <w:t xml:space="preserve">Providers </w:t>
      </w:r>
      <w:r w:rsidR="003F2BBF" w:rsidRPr="00016579">
        <w:rPr>
          <w:rFonts w:asciiTheme="minorHAnsi" w:hAnsiTheme="minorHAnsi" w:cstheme="minorHAnsi"/>
          <w:sz w:val="18"/>
          <w:szCs w:val="18"/>
        </w:rPr>
        <w:t>will be invited to undertake a voluntary survey about the Get Active Kids Voucher Program.</w:t>
      </w:r>
    </w:p>
    <w:p w14:paraId="3444C6AC" w14:textId="26087A62"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Maintain suitable public liability insurance throughout the duration of program. A copy of the certificate of insurance must be attached with the application.</w:t>
      </w:r>
    </w:p>
    <w:p w14:paraId="4D86827C" w14:textId="72184CC7"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 xml:space="preserve">Implement and maintain policies relating to child safe standards including obligations under the Working </w:t>
      </w:r>
      <w:r w:rsidR="00847D24">
        <w:rPr>
          <w:rFonts w:asciiTheme="minorHAnsi" w:hAnsiTheme="minorHAnsi" w:cstheme="minorHAnsi"/>
          <w:sz w:val="18"/>
          <w:szCs w:val="18"/>
        </w:rPr>
        <w:t>w</w:t>
      </w:r>
      <w:r w:rsidRPr="00CD0C9B">
        <w:rPr>
          <w:rFonts w:asciiTheme="minorHAnsi" w:hAnsiTheme="minorHAnsi" w:cstheme="minorHAnsi"/>
          <w:sz w:val="18"/>
          <w:szCs w:val="18"/>
        </w:rPr>
        <w:t>ith Children requirements</w:t>
      </w:r>
      <w:r w:rsidR="00A955BC">
        <w:rPr>
          <w:rFonts w:asciiTheme="minorHAnsi" w:hAnsiTheme="minorHAnsi" w:cstheme="minorHAnsi"/>
          <w:sz w:val="18"/>
          <w:szCs w:val="18"/>
        </w:rPr>
        <w:t xml:space="preserve">. </w:t>
      </w:r>
    </w:p>
    <w:p w14:paraId="3C48AC42" w14:textId="0642E80B"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Adhere to and enforce the Fair Play Code or the relevant SSA</w:t>
      </w:r>
      <w:r w:rsidR="00F740F8">
        <w:rPr>
          <w:rFonts w:asciiTheme="minorHAnsi" w:hAnsiTheme="minorHAnsi" w:cstheme="minorHAnsi"/>
          <w:sz w:val="18"/>
          <w:szCs w:val="18"/>
        </w:rPr>
        <w:t xml:space="preserve"> or SSARB</w:t>
      </w:r>
      <w:r w:rsidRPr="00CD0C9B">
        <w:rPr>
          <w:rFonts w:asciiTheme="minorHAnsi" w:hAnsiTheme="minorHAnsi" w:cstheme="minorHAnsi"/>
          <w:sz w:val="18"/>
          <w:szCs w:val="18"/>
        </w:rPr>
        <w:t xml:space="preserve"> code of conduct and/or member protection policy which incorporates the Fair Play Code.</w:t>
      </w:r>
    </w:p>
    <w:p w14:paraId="1CE0F95E" w14:textId="44D97E8E" w:rsidR="00CD0C9B" w:rsidRPr="00CD0C9B" w:rsidRDefault="00CD0C9B" w:rsidP="00CD0C9B">
      <w:pPr>
        <w:pStyle w:val="Bullet"/>
        <w:numPr>
          <w:ilvl w:val="0"/>
          <w:numId w:val="35"/>
        </w:numPr>
        <w:jc w:val="both"/>
        <w:rPr>
          <w:rFonts w:asciiTheme="minorHAnsi" w:hAnsiTheme="minorHAnsi" w:cstheme="minorHAnsi"/>
          <w:sz w:val="18"/>
          <w:szCs w:val="18"/>
        </w:rPr>
      </w:pPr>
      <w:r w:rsidRPr="00CD0C9B">
        <w:rPr>
          <w:rFonts w:asciiTheme="minorHAnsi" w:hAnsiTheme="minorHAnsi" w:cstheme="minorHAnsi"/>
          <w:sz w:val="18"/>
          <w:szCs w:val="18"/>
        </w:rPr>
        <w:t xml:space="preserve">Must comply with the expectations of the Victorian Anti-doping Policy 2012 </w:t>
      </w:r>
      <w:hyperlink r:id="rId36" w:history="1">
        <w:r w:rsidR="00AD439B" w:rsidRPr="008D0EFF">
          <w:rPr>
            <w:rStyle w:val="Hyperlink"/>
            <w:rFonts w:asciiTheme="minorHAnsi" w:hAnsiTheme="minorHAnsi" w:cstheme="minorHAnsi"/>
            <w:sz w:val="18"/>
            <w:szCs w:val="18"/>
          </w:rPr>
          <w:t>https://sport.vic.gov.au/publications-and-resources/integrity-sport/anti-doping</w:t>
        </w:r>
      </w:hyperlink>
      <w:r w:rsidR="00AD439B">
        <w:rPr>
          <w:rFonts w:asciiTheme="minorHAnsi" w:hAnsiTheme="minorHAnsi" w:cstheme="minorHAnsi"/>
          <w:sz w:val="18"/>
          <w:szCs w:val="18"/>
        </w:rPr>
        <w:t xml:space="preserve"> </w:t>
      </w:r>
    </w:p>
    <w:p w14:paraId="43E5A650" w14:textId="19AE2103" w:rsidR="00541C01" w:rsidRPr="00F861E0" w:rsidRDefault="584E3C68" w:rsidP="78896F28">
      <w:pPr>
        <w:pStyle w:val="Bullet"/>
        <w:numPr>
          <w:ilvl w:val="0"/>
          <w:numId w:val="35"/>
        </w:numPr>
        <w:jc w:val="both"/>
        <w:rPr>
          <w:rFonts w:asciiTheme="minorHAnsi" w:eastAsiaTheme="minorEastAsia" w:hAnsiTheme="minorHAnsi" w:cstheme="minorBidi"/>
          <w:sz w:val="18"/>
          <w:szCs w:val="18"/>
        </w:rPr>
      </w:pPr>
      <w:r w:rsidRPr="78896F28">
        <w:rPr>
          <w:rFonts w:asciiTheme="minorHAnsi" w:hAnsiTheme="minorHAnsi" w:cstheme="minorBidi"/>
          <w:sz w:val="18"/>
          <w:szCs w:val="18"/>
        </w:rPr>
        <w:t xml:space="preserve">It is a requirement of this </w:t>
      </w:r>
      <w:r w:rsidR="3D4C0047" w:rsidRPr="78896F28">
        <w:rPr>
          <w:rFonts w:asciiTheme="minorHAnsi" w:hAnsiTheme="minorHAnsi" w:cstheme="minorBidi"/>
          <w:sz w:val="18"/>
          <w:szCs w:val="18"/>
        </w:rPr>
        <w:t>Program</w:t>
      </w:r>
      <w:r w:rsidRPr="78896F28">
        <w:rPr>
          <w:rFonts w:asciiTheme="minorHAnsi" w:hAnsiTheme="minorHAnsi" w:cstheme="minorBidi"/>
          <w:sz w:val="18"/>
          <w:szCs w:val="18"/>
        </w:rPr>
        <w:t xml:space="preserve"> that if an institution has been named in an application </w:t>
      </w:r>
      <w:r w:rsidR="75B21A93" w:rsidRPr="78896F28">
        <w:rPr>
          <w:rFonts w:eastAsia="Arial"/>
          <w:color w:val="294903"/>
          <w:sz w:val="18"/>
          <w:szCs w:val="18"/>
          <w:u w:val="single"/>
        </w:rPr>
        <w:t xml:space="preserve">to the National Redress Scheme </w:t>
      </w:r>
      <w:r w:rsidRPr="78896F28">
        <w:rPr>
          <w:rFonts w:asciiTheme="minorHAnsi" w:hAnsiTheme="minorHAnsi" w:cstheme="minorBidi"/>
          <w:sz w:val="18"/>
          <w:szCs w:val="18"/>
        </w:rPr>
        <w:t xml:space="preserve">or receives a Notice of Redress Liability, they must join or intend to join the National Redress Scheme (the Scheme). For more information on the Scheme please visit the NRS website </w:t>
      </w:r>
      <w:hyperlink r:id="rId37">
        <w:r w:rsidRPr="78896F28">
          <w:rPr>
            <w:rFonts w:asciiTheme="minorHAnsi" w:hAnsiTheme="minorHAnsi" w:cstheme="minorBidi"/>
            <w:sz w:val="18"/>
            <w:szCs w:val="18"/>
          </w:rPr>
          <w:t>https://www.nationalredress.gov.au/about</w:t>
        </w:r>
      </w:hyperlink>
      <w:r w:rsidR="71BD3C03" w:rsidRPr="78896F28">
        <w:rPr>
          <w:rFonts w:asciiTheme="minorHAnsi" w:hAnsiTheme="minorHAnsi" w:cstheme="minorBidi"/>
          <w:sz w:val="18"/>
          <w:szCs w:val="18"/>
        </w:rPr>
        <w:t xml:space="preserve">. </w:t>
      </w:r>
    </w:p>
    <w:p w14:paraId="09D9D5A0" w14:textId="44DA3B61" w:rsidR="00CF331A" w:rsidRPr="00264329" w:rsidRDefault="1F9F0617"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lastRenderedPageBreak/>
        <w:t xml:space="preserve">If a </w:t>
      </w:r>
      <w:r w:rsidR="4816944C" w:rsidRPr="78896F28">
        <w:rPr>
          <w:rFonts w:asciiTheme="minorHAnsi" w:hAnsiTheme="minorHAnsi" w:cstheme="minorBidi"/>
          <w:sz w:val="18"/>
          <w:szCs w:val="18"/>
        </w:rPr>
        <w:t xml:space="preserve">registered </w:t>
      </w:r>
      <w:r w:rsidR="2B6771F4" w:rsidRPr="78896F28">
        <w:rPr>
          <w:rFonts w:asciiTheme="minorHAnsi" w:hAnsiTheme="minorHAnsi" w:cstheme="minorBidi"/>
          <w:sz w:val="18"/>
          <w:szCs w:val="18"/>
        </w:rPr>
        <w:t>A</w:t>
      </w:r>
      <w:r w:rsidR="4816944C" w:rsidRPr="78896F28">
        <w:rPr>
          <w:rFonts w:asciiTheme="minorHAnsi" w:hAnsiTheme="minorHAnsi" w:cstheme="minorBidi"/>
          <w:sz w:val="18"/>
          <w:szCs w:val="18"/>
        </w:rPr>
        <w:t>ctivity</w:t>
      </w:r>
      <w:r w:rsidRPr="78896F28">
        <w:rPr>
          <w:rFonts w:asciiTheme="minorHAnsi" w:hAnsiTheme="minorHAnsi" w:cstheme="minorBidi"/>
          <w:sz w:val="18"/>
          <w:szCs w:val="18"/>
        </w:rPr>
        <w:t xml:space="preserve"> </w:t>
      </w:r>
      <w:r w:rsidR="2B6771F4" w:rsidRPr="78896F28">
        <w:rPr>
          <w:rFonts w:asciiTheme="minorHAnsi" w:hAnsiTheme="minorHAnsi" w:cstheme="minorBidi"/>
          <w:sz w:val="18"/>
          <w:szCs w:val="18"/>
        </w:rPr>
        <w:t>P</w:t>
      </w:r>
      <w:r w:rsidRPr="78896F28">
        <w:rPr>
          <w:rFonts w:asciiTheme="minorHAnsi" w:hAnsiTheme="minorHAnsi" w:cstheme="minorBidi"/>
          <w:sz w:val="18"/>
          <w:szCs w:val="18"/>
        </w:rPr>
        <w:t xml:space="preserve">rovider were to cease being part of the </w:t>
      </w:r>
      <w:r w:rsidR="4816944C" w:rsidRPr="78896F28">
        <w:rPr>
          <w:rFonts w:asciiTheme="minorHAnsi" w:hAnsiTheme="minorHAnsi" w:cstheme="minorBidi"/>
          <w:sz w:val="18"/>
          <w:szCs w:val="18"/>
        </w:rPr>
        <w:t>P</w:t>
      </w:r>
      <w:r w:rsidRPr="78896F28">
        <w:rPr>
          <w:rFonts w:asciiTheme="minorHAnsi" w:hAnsiTheme="minorHAnsi" w:cstheme="minorBidi"/>
          <w:sz w:val="18"/>
          <w:szCs w:val="18"/>
        </w:rPr>
        <w:t xml:space="preserve">rogram all vouchers related to that </w:t>
      </w:r>
      <w:r w:rsidR="4816944C" w:rsidRPr="78896F28">
        <w:rPr>
          <w:rFonts w:asciiTheme="minorHAnsi" w:hAnsiTheme="minorHAnsi" w:cstheme="minorBidi"/>
          <w:sz w:val="18"/>
          <w:szCs w:val="18"/>
        </w:rPr>
        <w:t xml:space="preserve">activity </w:t>
      </w:r>
      <w:r w:rsidRPr="78896F28">
        <w:rPr>
          <w:rFonts w:asciiTheme="minorHAnsi" w:hAnsiTheme="minorHAnsi" w:cstheme="minorBidi"/>
          <w:sz w:val="18"/>
          <w:szCs w:val="18"/>
        </w:rPr>
        <w:t>provider would be cancelled</w:t>
      </w:r>
      <w:r w:rsidR="63F9A4A1" w:rsidRPr="78896F28">
        <w:rPr>
          <w:rFonts w:asciiTheme="minorHAnsi" w:hAnsiTheme="minorHAnsi" w:cstheme="minorBidi"/>
          <w:sz w:val="18"/>
          <w:szCs w:val="18"/>
        </w:rPr>
        <w:t xml:space="preserve"> and </w:t>
      </w:r>
      <w:r w:rsidRPr="78896F28">
        <w:rPr>
          <w:rFonts w:asciiTheme="minorHAnsi" w:hAnsiTheme="minorHAnsi" w:cstheme="minorBidi"/>
          <w:sz w:val="18"/>
          <w:szCs w:val="18"/>
        </w:rPr>
        <w:t xml:space="preserve">those affected </w:t>
      </w:r>
      <w:r w:rsidR="2B6771F4" w:rsidRPr="78896F28">
        <w:rPr>
          <w:rFonts w:asciiTheme="minorHAnsi" w:hAnsiTheme="minorHAnsi" w:cstheme="minorBidi"/>
          <w:sz w:val="18"/>
          <w:szCs w:val="18"/>
        </w:rPr>
        <w:t>participants (voucher holders)</w:t>
      </w:r>
      <w:r w:rsidR="1C6E7CA6" w:rsidRPr="78896F28">
        <w:rPr>
          <w:rFonts w:asciiTheme="minorHAnsi" w:hAnsiTheme="minorHAnsi" w:cstheme="minorBidi"/>
          <w:sz w:val="18"/>
          <w:szCs w:val="18"/>
        </w:rPr>
        <w:t xml:space="preserve"> </w:t>
      </w:r>
      <w:r w:rsidRPr="78896F28">
        <w:rPr>
          <w:rFonts w:asciiTheme="minorHAnsi" w:hAnsiTheme="minorHAnsi" w:cstheme="minorBidi"/>
          <w:sz w:val="18"/>
          <w:szCs w:val="18"/>
        </w:rPr>
        <w:t xml:space="preserve">would be </w:t>
      </w:r>
      <w:r w:rsidR="03F1BF9C" w:rsidRPr="78896F28">
        <w:rPr>
          <w:rFonts w:asciiTheme="minorHAnsi" w:hAnsiTheme="minorHAnsi" w:cstheme="minorBidi"/>
          <w:sz w:val="18"/>
          <w:szCs w:val="18"/>
        </w:rPr>
        <w:t>advised</w:t>
      </w:r>
      <w:r w:rsidRPr="78896F28">
        <w:rPr>
          <w:rFonts w:asciiTheme="minorHAnsi" w:hAnsiTheme="minorHAnsi" w:cstheme="minorBidi"/>
          <w:sz w:val="18"/>
          <w:szCs w:val="18"/>
        </w:rPr>
        <w:t xml:space="preserve"> to reapply. </w:t>
      </w:r>
    </w:p>
    <w:p w14:paraId="24C37FC3" w14:textId="0888D708" w:rsidR="00FD373C" w:rsidRPr="00264329" w:rsidRDefault="63F9A4A1" w:rsidP="78896F28">
      <w:pPr>
        <w:pStyle w:val="Bullet"/>
        <w:numPr>
          <w:ilvl w:val="0"/>
          <w:numId w:val="35"/>
        </w:numPr>
        <w:jc w:val="both"/>
        <w:rPr>
          <w:rFonts w:asciiTheme="minorHAnsi" w:hAnsiTheme="minorHAnsi" w:cstheme="minorBidi"/>
          <w:sz w:val="18"/>
          <w:szCs w:val="18"/>
        </w:rPr>
      </w:pPr>
      <w:r w:rsidRPr="78896F28">
        <w:rPr>
          <w:rFonts w:asciiTheme="minorHAnsi" w:hAnsiTheme="minorHAnsi" w:cstheme="minorBidi"/>
          <w:sz w:val="18"/>
          <w:szCs w:val="18"/>
        </w:rPr>
        <w:t>Refunds</w:t>
      </w:r>
      <w:r w:rsidR="2B221235" w:rsidRPr="78896F28">
        <w:rPr>
          <w:rFonts w:asciiTheme="minorHAnsi" w:hAnsiTheme="minorHAnsi" w:cstheme="minorBidi"/>
          <w:sz w:val="18"/>
          <w:szCs w:val="18"/>
        </w:rPr>
        <w:t xml:space="preserve">, for example, </w:t>
      </w:r>
      <w:r w:rsidRPr="78896F28">
        <w:rPr>
          <w:rFonts w:asciiTheme="minorHAnsi" w:hAnsiTheme="minorHAnsi" w:cstheme="minorBidi"/>
          <w:sz w:val="18"/>
          <w:szCs w:val="18"/>
        </w:rPr>
        <w:t xml:space="preserve">club repayment to state government, may only be considered </w:t>
      </w:r>
      <w:r w:rsidR="17D6B700" w:rsidRPr="78896F28">
        <w:rPr>
          <w:rFonts w:asciiTheme="minorHAnsi" w:hAnsiTheme="minorHAnsi" w:cstheme="minorBidi"/>
          <w:sz w:val="18"/>
          <w:szCs w:val="18"/>
        </w:rPr>
        <w:t>in</w:t>
      </w:r>
      <w:r w:rsidRPr="78896F28">
        <w:rPr>
          <w:rFonts w:asciiTheme="minorHAnsi" w:hAnsiTheme="minorHAnsi" w:cstheme="minorBidi"/>
          <w:sz w:val="18"/>
          <w:szCs w:val="18"/>
        </w:rPr>
        <w:t xml:space="preserve"> extenuating circumstances</w:t>
      </w:r>
      <w:r w:rsidR="7B1A2C95" w:rsidRPr="78896F28">
        <w:rPr>
          <w:rFonts w:asciiTheme="minorHAnsi" w:hAnsiTheme="minorHAnsi" w:cstheme="minorBidi"/>
          <w:sz w:val="18"/>
          <w:szCs w:val="18"/>
        </w:rPr>
        <w:t>.</w:t>
      </w:r>
    </w:p>
    <w:p w14:paraId="772A2B20" w14:textId="0E86CD57" w:rsidR="00A64FA7" w:rsidRDefault="00A64FA7" w:rsidP="001E4E47">
      <w:pPr>
        <w:pStyle w:val="Heading2"/>
      </w:pPr>
      <w:bookmarkStart w:id="22" w:name="_Toc97195544"/>
      <w:r>
        <w:t xml:space="preserve">Audit and </w:t>
      </w:r>
      <w:r w:rsidRPr="001E4E47">
        <w:t>Compliance</w:t>
      </w:r>
      <w:bookmarkEnd w:id="22"/>
    </w:p>
    <w:p w14:paraId="3354337F" w14:textId="648691AE" w:rsidR="00013EB3" w:rsidRPr="00CE6075" w:rsidRDefault="0050121B" w:rsidP="00892576">
      <w:pPr>
        <w:autoSpaceDE w:val="0"/>
        <w:autoSpaceDN w:val="0"/>
        <w:adjustRightInd w:val="0"/>
        <w:spacing w:after="280" w:line="191" w:lineRule="atLeast"/>
        <w:jc w:val="both"/>
        <w:rPr>
          <w:rFonts w:cs="Arial"/>
          <w:color w:val="auto"/>
          <w:szCs w:val="18"/>
          <w:lang w:eastAsia="en-AU"/>
        </w:rPr>
      </w:pPr>
      <w:r>
        <w:rPr>
          <w:rFonts w:cs="Arial"/>
          <w:color w:val="auto"/>
          <w:szCs w:val="18"/>
          <w:lang w:eastAsia="en-AU"/>
        </w:rPr>
        <w:t>Activity Providers</w:t>
      </w:r>
      <w:r w:rsidR="00013EB3" w:rsidRPr="00CE6075">
        <w:rPr>
          <w:rFonts w:cs="Arial"/>
          <w:color w:val="auto"/>
          <w:szCs w:val="18"/>
          <w:lang w:eastAsia="en-AU"/>
        </w:rPr>
        <w:t xml:space="preserve"> are subject to a risk assessment, which verifies organisation legal details provided with the Australian Securities and Investment Commission, Australian Charities and Not-for-profits Commissioner, Consumer Affairs Victoria and/or </w:t>
      </w:r>
      <w:proofErr w:type="gramStart"/>
      <w:r w:rsidR="00013EB3" w:rsidRPr="00CE6075">
        <w:rPr>
          <w:rFonts w:cs="Arial"/>
          <w:color w:val="auto"/>
          <w:szCs w:val="18"/>
          <w:lang w:eastAsia="en-AU"/>
        </w:rPr>
        <w:t>other</w:t>
      </w:r>
      <w:proofErr w:type="gramEnd"/>
      <w:r w:rsidR="00013EB3" w:rsidRPr="00CE6075">
        <w:rPr>
          <w:rFonts w:cs="Arial"/>
          <w:color w:val="auto"/>
          <w:szCs w:val="18"/>
          <w:lang w:eastAsia="en-AU"/>
        </w:rPr>
        <w:t xml:space="preserve"> applicable regulator or registrar.</w:t>
      </w:r>
    </w:p>
    <w:p w14:paraId="40485951" w14:textId="3F118737" w:rsidR="00013EB3" w:rsidRPr="009778B5" w:rsidRDefault="0050121B" w:rsidP="00892576">
      <w:pPr>
        <w:autoSpaceDE w:val="0"/>
        <w:autoSpaceDN w:val="0"/>
        <w:adjustRightInd w:val="0"/>
        <w:spacing w:after="280" w:line="191" w:lineRule="atLeast"/>
        <w:jc w:val="both"/>
        <w:rPr>
          <w:rFonts w:cs="Arial"/>
          <w:color w:val="auto"/>
          <w:szCs w:val="18"/>
          <w:lang w:eastAsia="en-AU"/>
        </w:rPr>
      </w:pPr>
      <w:r w:rsidRPr="009778B5">
        <w:rPr>
          <w:rFonts w:cs="Arial"/>
          <w:color w:val="auto"/>
          <w:szCs w:val="18"/>
          <w:lang w:eastAsia="en-AU"/>
        </w:rPr>
        <w:t>Activity Providers</w:t>
      </w:r>
      <w:r w:rsidR="00013EB3" w:rsidRPr="009778B5">
        <w:rPr>
          <w:rFonts w:cs="Arial"/>
          <w:color w:val="auto"/>
          <w:szCs w:val="18"/>
          <w:lang w:eastAsia="en-AU"/>
        </w:rPr>
        <w:t xml:space="preserve"> will be subject to audit by the Victorian Government or its representatives and may be required to produce evidence of how the funding was expended at the request of the Victorian Government for a period of four years after the grant has been approved.</w:t>
      </w:r>
    </w:p>
    <w:p w14:paraId="32974B86" w14:textId="35E9DF5B" w:rsidR="00013EB3" w:rsidRPr="00CE6075" w:rsidRDefault="00013EB3" w:rsidP="00892576">
      <w:pPr>
        <w:autoSpaceDE w:val="0"/>
        <w:autoSpaceDN w:val="0"/>
        <w:adjustRightInd w:val="0"/>
        <w:spacing w:after="280" w:line="191" w:lineRule="atLeast"/>
        <w:jc w:val="both"/>
        <w:rPr>
          <w:rFonts w:cs="Arial"/>
          <w:bCs/>
          <w:color w:val="auto"/>
          <w:szCs w:val="18"/>
          <w:lang w:eastAsia="en-AU"/>
        </w:rPr>
      </w:pPr>
      <w:r w:rsidRPr="00CE6075">
        <w:rPr>
          <w:rFonts w:cs="Arial"/>
          <w:color w:val="auto"/>
          <w:szCs w:val="18"/>
          <w:lang w:eastAsia="en-AU"/>
        </w:rPr>
        <w:t xml:space="preserve">If any information in the application is found to be false or misleading, or grants are not applied for the purposes of the organisation in accordance with the terms of funding as set out in these guidelines and the application, the </w:t>
      </w:r>
      <w:r w:rsidR="002F0681">
        <w:rPr>
          <w:rFonts w:cs="Arial"/>
          <w:color w:val="auto"/>
          <w:szCs w:val="18"/>
          <w:lang w:eastAsia="en-AU"/>
        </w:rPr>
        <w:t>funds</w:t>
      </w:r>
      <w:r w:rsidRPr="00CE6075">
        <w:rPr>
          <w:rFonts w:cs="Arial"/>
          <w:color w:val="auto"/>
          <w:szCs w:val="18"/>
          <w:lang w:eastAsia="en-AU"/>
        </w:rPr>
        <w:t xml:space="preserve"> will be repayable on demand.</w:t>
      </w:r>
    </w:p>
    <w:p w14:paraId="50917F18" w14:textId="6019C44A" w:rsidR="006816D0" w:rsidRDefault="006816D0" w:rsidP="006816D0">
      <w:pPr>
        <w:pStyle w:val="Heading2"/>
      </w:pPr>
      <w:bookmarkStart w:id="23" w:name="_Toc97195545"/>
      <w:r>
        <w:t>Right of Amendment</w:t>
      </w:r>
      <w:bookmarkEnd w:id="23"/>
      <w:r>
        <w:t xml:space="preserve"> </w:t>
      </w:r>
    </w:p>
    <w:p w14:paraId="578C35A8" w14:textId="7CE574B9" w:rsidR="006816D0" w:rsidRPr="00A705E0" w:rsidRDefault="00A705E0" w:rsidP="00A705E0">
      <w:pPr>
        <w:jc w:val="both"/>
        <w:rPr>
          <w:color w:val="auto"/>
        </w:rPr>
      </w:pPr>
      <w:r w:rsidRPr="00A705E0">
        <w:rPr>
          <w:color w:val="auto"/>
        </w:rPr>
        <w:t xml:space="preserve">The Department of Jobs, Precincts and Regions reserves the right to amend these guidelines and eligibility terms in its sole and absolute discretion, including to amend the dates for which any </w:t>
      </w:r>
      <w:r w:rsidR="007F7D4C">
        <w:rPr>
          <w:color w:val="auto"/>
        </w:rPr>
        <w:t>voucher</w:t>
      </w:r>
      <w:r w:rsidRPr="00A705E0">
        <w:rPr>
          <w:color w:val="auto"/>
        </w:rPr>
        <w:t xml:space="preserve"> can be </w:t>
      </w:r>
      <w:r w:rsidR="00C55100">
        <w:rPr>
          <w:color w:val="auto"/>
        </w:rPr>
        <w:t>redeemed and paid</w:t>
      </w:r>
      <w:r w:rsidRPr="00A705E0">
        <w:rPr>
          <w:color w:val="auto"/>
        </w:rPr>
        <w:t xml:space="preserve"> and/or to close the </w:t>
      </w:r>
      <w:r w:rsidRPr="00A705E0">
        <w:rPr>
          <w:i/>
          <w:iCs/>
          <w:color w:val="auto"/>
        </w:rPr>
        <w:t>Get Active Kids Voucher Program</w:t>
      </w:r>
      <w:r w:rsidRPr="00A705E0">
        <w:rPr>
          <w:color w:val="auto"/>
        </w:rPr>
        <w:t>.</w:t>
      </w:r>
    </w:p>
    <w:p w14:paraId="38EF916E" w14:textId="04A17324" w:rsidR="00261BB2" w:rsidRDefault="45B58789" w:rsidP="00261BB2">
      <w:pPr>
        <w:pStyle w:val="Heading2"/>
      </w:pPr>
      <w:bookmarkStart w:id="24" w:name="_Toc97195546"/>
      <w:r>
        <w:t>Payments</w:t>
      </w:r>
      <w:bookmarkEnd w:id="24"/>
    </w:p>
    <w:p w14:paraId="248E1634" w14:textId="0773C974" w:rsidR="00645A4B" w:rsidRPr="00CE6075" w:rsidRDefault="0435F659" w:rsidP="4B09197C">
      <w:pPr>
        <w:rPr>
          <w:color w:val="auto"/>
        </w:rPr>
      </w:pPr>
      <w:r w:rsidRPr="4B09197C">
        <w:rPr>
          <w:color w:val="auto"/>
        </w:rPr>
        <w:t xml:space="preserve">Voucher reimbursement (payments) will be </w:t>
      </w:r>
      <w:r w:rsidR="4C480DF6" w:rsidRPr="4B09197C">
        <w:rPr>
          <w:color w:val="auto"/>
        </w:rPr>
        <w:t>conditional on</w:t>
      </w:r>
      <w:r w:rsidR="11B03674" w:rsidRPr="4B09197C">
        <w:rPr>
          <w:color w:val="auto"/>
        </w:rPr>
        <w:t xml:space="preserve"> the Activity </w:t>
      </w:r>
      <w:r w:rsidR="687051E1" w:rsidRPr="4B09197C">
        <w:rPr>
          <w:color w:val="auto"/>
        </w:rPr>
        <w:t>P</w:t>
      </w:r>
      <w:r w:rsidR="11B03674" w:rsidRPr="4B09197C">
        <w:rPr>
          <w:color w:val="auto"/>
        </w:rPr>
        <w:t>rovider</w:t>
      </w:r>
      <w:r w:rsidRPr="4B09197C">
        <w:rPr>
          <w:color w:val="auto"/>
        </w:rPr>
        <w:t>:</w:t>
      </w:r>
    </w:p>
    <w:p w14:paraId="58D7FB02" w14:textId="76EA917C" w:rsidR="00E653DC" w:rsidRDefault="3971FFF8"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V</w:t>
      </w:r>
      <w:r w:rsidR="29FE5F25" w:rsidRPr="78896F28">
        <w:rPr>
          <w:rFonts w:asciiTheme="minorHAnsi" w:hAnsiTheme="minorHAnsi" w:cstheme="minorBidi"/>
          <w:color w:val="auto"/>
          <w:sz w:val="18"/>
          <w:szCs w:val="18"/>
        </w:rPr>
        <w:t>alidat</w:t>
      </w:r>
      <w:r w:rsidR="51CF3557" w:rsidRPr="78896F28">
        <w:rPr>
          <w:rFonts w:asciiTheme="minorHAnsi" w:hAnsiTheme="minorHAnsi" w:cstheme="minorBidi"/>
          <w:color w:val="auto"/>
          <w:sz w:val="18"/>
          <w:szCs w:val="18"/>
        </w:rPr>
        <w:t>ing</w:t>
      </w:r>
      <w:r w:rsidR="29FE5F25" w:rsidRPr="78896F28">
        <w:rPr>
          <w:rFonts w:asciiTheme="minorHAnsi" w:hAnsiTheme="minorHAnsi" w:cstheme="minorBidi"/>
          <w:color w:val="auto"/>
          <w:sz w:val="18"/>
          <w:szCs w:val="18"/>
        </w:rPr>
        <w:t xml:space="preserve"> the voucher code</w:t>
      </w:r>
      <w:r w:rsidR="51CF3557" w:rsidRPr="78896F28">
        <w:rPr>
          <w:rFonts w:asciiTheme="minorHAnsi" w:hAnsiTheme="minorHAnsi" w:cstheme="minorBidi"/>
          <w:color w:val="auto"/>
          <w:sz w:val="18"/>
          <w:szCs w:val="18"/>
        </w:rPr>
        <w:t>(s)</w:t>
      </w:r>
      <w:r w:rsidR="29FE5F25" w:rsidRPr="78896F28">
        <w:rPr>
          <w:rFonts w:asciiTheme="minorHAnsi" w:hAnsiTheme="minorHAnsi" w:cstheme="minorBidi"/>
          <w:color w:val="auto"/>
          <w:sz w:val="18"/>
          <w:szCs w:val="18"/>
        </w:rPr>
        <w:t xml:space="preserve"> prior to providing the service to participant.</w:t>
      </w:r>
    </w:p>
    <w:p w14:paraId="3092F238" w14:textId="120C0BBD" w:rsidR="00BE0881" w:rsidRDefault="71B228D6"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C</w:t>
      </w:r>
      <w:r w:rsidR="3B760AB6" w:rsidRPr="78896F28">
        <w:rPr>
          <w:rFonts w:asciiTheme="minorHAnsi" w:hAnsiTheme="minorHAnsi" w:cstheme="minorBidi"/>
          <w:color w:val="auto"/>
          <w:sz w:val="18"/>
          <w:szCs w:val="18"/>
        </w:rPr>
        <w:t>omplet</w:t>
      </w:r>
      <w:r w:rsidR="79F67985" w:rsidRPr="78896F28">
        <w:rPr>
          <w:rFonts w:asciiTheme="minorHAnsi" w:hAnsiTheme="minorHAnsi" w:cstheme="minorBidi"/>
          <w:color w:val="auto"/>
          <w:sz w:val="18"/>
          <w:szCs w:val="18"/>
        </w:rPr>
        <w:t>ing</w:t>
      </w:r>
      <w:r w:rsidR="3B760AB6" w:rsidRPr="78896F28">
        <w:rPr>
          <w:rFonts w:asciiTheme="minorHAnsi" w:hAnsiTheme="minorHAnsi" w:cstheme="minorBidi"/>
          <w:color w:val="auto"/>
          <w:sz w:val="18"/>
          <w:szCs w:val="18"/>
        </w:rPr>
        <w:t xml:space="preserve"> the </w:t>
      </w:r>
      <w:r w:rsidR="049CA08B" w:rsidRPr="78896F28">
        <w:rPr>
          <w:rFonts w:asciiTheme="minorHAnsi" w:hAnsiTheme="minorHAnsi" w:cstheme="minorBidi"/>
          <w:color w:val="auto"/>
          <w:sz w:val="18"/>
          <w:szCs w:val="18"/>
        </w:rPr>
        <w:t xml:space="preserve">voucher </w:t>
      </w:r>
      <w:r w:rsidR="3B760AB6" w:rsidRPr="78896F28">
        <w:rPr>
          <w:rFonts w:asciiTheme="minorHAnsi" w:hAnsiTheme="minorHAnsi" w:cstheme="minorBidi"/>
          <w:color w:val="auto"/>
          <w:sz w:val="18"/>
          <w:szCs w:val="18"/>
        </w:rPr>
        <w:t>redemption process</w:t>
      </w:r>
      <w:r w:rsidR="049CA08B" w:rsidRPr="78896F28">
        <w:rPr>
          <w:rFonts w:asciiTheme="minorHAnsi" w:hAnsiTheme="minorHAnsi" w:cstheme="minorBidi"/>
          <w:color w:val="auto"/>
          <w:sz w:val="18"/>
          <w:szCs w:val="18"/>
        </w:rPr>
        <w:t xml:space="preserve"> as outlined in the Program Guidelines</w:t>
      </w:r>
      <w:r w:rsidR="233A2BDB" w:rsidRPr="78896F28">
        <w:rPr>
          <w:rFonts w:asciiTheme="minorHAnsi" w:hAnsiTheme="minorHAnsi" w:cstheme="minorBidi"/>
          <w:color w:val="auto"/>
          <w:sz w:val="18"/>
          <w:szCs w:val="18"/>
        </w:rPr>
        <w:t>.</w:t>
      </w:r>
    </w:p>
    <w:p w14:paraId="79F6983D" w14:textId="7B9C88A5" w:rsidR="00645A4B" w:rsidRPr="00CE6075" w:rsidRDefault="622B706D"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Agreeing</w:t>
      </w:r>
      <w:r w:rsidR="7F84E630" w:rsidRPr="78896F28">
        <w:rPr>
          <w:rFonts w:asciiTheme="minorHAnsi" w:hAnsiTheme="minorHAnsi" w:cstheme="minorBidi"/>
          <w:color w:val="auto"/>
          <w:sz w:val="18"/>
          <w:szCs w:val="18"/>
        </w:rPr>
        <w:t xml:space="preserve"> to all the set</w:t>
      </w:r>
      <w:r w:rsidR="06ED720F" w:rsidRPr="78896F28">
        <w:rPr>
          <w:rFonts w:asciiTheme="minorHAnsi" w:hAnsiTheme="minorHAnsi" w:cstheme="minorBidi"/>
          <w:color w:val="auto"/>
          <w:sz w:val="18"/>
          <w:szCs w:val="18"/>
        </w:rPr>
        <w:t>-</w:t>
      </w:r>
      <w:r w:rsidR="7F84E630" w:rsidRPr="78896F28">
        <w:rPr>
          <w:rFonts w:asciiTheme="minorHAnsi" w:hAnsiTheme="minorHAnsi" w:cstheme="minorBidi"/>
          <w:color w:val="auto"/>
          <w:sz w:val="18"/>
          <w:szCs w:val="18"/>
        </w:rPr>
        <w:t xml:space="preserve">out terms, </w:t>
      </w:r>
      <w:proofErr w:type="gramStart"/>
      <w:r w:rsidR="7F84E630" w:rsidRPr="78896F28">
        <w:rPr>
          <w:rFonts w:asciiTheme="minorHAnsi" w:hAnsiTheme="minorHAnsi" w:cstheme="minorBidi"/>
          <w:color w:val="auto"/>
          <w:sz w:val="18"/>
          <w:szCs w:val="18"/>
        </w:rPr>
        <w:t>conditions</w:t>
      </w:r>
      <w:proofErr w:type="gramEnd"/>
      <w:r w:rsidR="7F84E630" w:rsidRPr="78896F28">
        <w:rPr>
          <w:rFonts w:asciiTheme="minorHAnsi" w:hAnsiTheme="minorHAnsi" w:cstheme="minorBidi"/>
          <w:color w:val="auto"/>
          <w:sz w:val="18"/>
          <w:szCs w:val="18"/>
        </w:rPr>
        <w:t xml:space="preserve"> and conditions of registration as per the application attestation and declaration</w:t>
      </w:r>
      <w:r w:rsidR="5881372D" w:rsidRPr="78896F28">
        <w:rPr>
          <w:rFonts w:asciiTheme="minorHAnsi" w:hAnsiTheme="minorHAnsi" w:cstheme="minorBidi"/>
          <w:color w:val="auto"/>
          <w:sz w:val="18"/>
          <w:szCs w:val="18"/>
        </w:rPr>
        <w:t>.</w:t>
      </w:r>
    </w:p>
    <w:p w14:paraId="043B43B7" w14:textId="13F4286A" w:rsidR="00645A4B" w:rsidRPr="00CE6075" w:rsidRDefault="6E039550" w:rsidP="78896F28">
      <w:pPr>
        <w:pStyle w:val="ListParagraph"/>
        <w:numPr>
          <w:ilvl w:val="0"/>
          <w:numId w:val="35"/>
        </w:numPr>
        <w:jc w:val="both"/>
        <w:rPr>
          <w:rFonts w:asciiTheme="minorHAnsi" w:hAnsiTheme="minorHAnsi" w:cstheme="minorBidi"/>
          <w:color w:val="auto"/>
          <w:sz w:val="18"/>
          <w:szCs w:val="18"/>
        </w:rPr>
      </w:pPr>
      <w:r w:rsidRPr="78896F28">
        <w:rPr>
          <w:rFonts w:asciiTheme="minorHAnsi" w:hAnsiTheme="minorHAnsi" w:cstheme="minorBidi"/>
          <w:color w:val="auto"/>
          <w:sz w:val="18"/>
          <w:szCs w:val="18"/>
        </w:rPr>
        <w:t>Meeting</w:t>
      </w:r>
      <w:r w:rsidR="7F84E630" w:rsidRPr="78896F28">
        <w:rPr>
          <w:rFonts w:asciiTheme="minorHAnsi" w:hAnsiTheme="minorHAnsi" w:cstheme="minorBidi"/>
          <w:color w:val="auto"/>
          <w:sz w:val="18"/>
          <w:szCs w:val="18"/>
        </w:rPr>
        <w:t xml:space="preserve"> all conditions of registration as required, or otherwise demonstrate that the activity is progressing as expected</w:t>
      </w:r>
      <w:r w:rsidR="222D6F69" w:rsidRPr="78896F28">
        <w:rPr>
          <w:rFonts w:asciiTheme="minorHAnsi" w:hAnsiTheme="minorHAnsi" w:cstheme="minorBidi"/>
          <w:color w:val="auto"/>
          <w:sz w:val="18"/>
          <w:szCs w:val="18"/>
        </w:rPr>
        <w:t>.</w:t>
      </w:r>
    </w:p>
    <w:p w14:paraId="70A17827" w14:textId="1E667AE6" w:rsidR="00645A4B" w:rsidRPr="00CE6075" w:rsidRDefault="0FD12F5C" w:rsidP="78896F28">
      <w:pPr>
        <w:pStyle w:val="ListParagraph"/>
        <w:numPr>
          <w:ilvl w:val="0"/>
          <w:numId w:val="35"/>
        </w:numPr>
        <w:jc w:val="both"/>
        <w:rPr>
          <w:rFonts w:asciiTheme="minorHAnsi" w:hAnsiTheme="minorHAnsi" w:cstheme="minorBidi"/>
          <w:color w:val="auto"/>
          <w:sz w:val="16"/>
          <w:szCs w:val="16"/>
        </w:rPr>
      </w:pPr>
      <w:r w:rsidRPr="78896F28">
        <w:rPr>
          <w:rFonts w:asciiTheme="minorHAnsi" w:hAnsiTheme="minorHAnsi" w:cstheme="minorBidi"/>
          <w:color w:val="auto"/>
          <w:sz w:val="18"/>
          <w:szCs w:val="18"/>
        </w:rPr>
        <w:t>E</w:t>
      </w:r>
      <w:r w:rsidR="3B5C4910" w:rsidRPr="78896F28">
        <w:rPr>
          <w:rFonts w:asciiTheme="minorHAnsi" w:hAnsiTheme="minorHAnsi" w:cstheme="minorBidi"/>
          <w:color w:val="auto"/>
          <w:sz w:val="18"/>
          <w:szCs w:val="18"/>
        </w:rPr>
        <w:t>nsur</w:t>
      </w:r>
      <w:r w:rsidR="1A9C8078" w:rsidRPr="78896F28">
        <w:rPr>
          <w:rFonts w:asciiTheme="minorHAnsi" w:hAnsiTheme="minorHAnsi" w:cstheme="minorBidi"/>
          <w:color w:val="auto"/>
          <w:sz w:val="18"/>
          <w:szCs w:val="18"/>
        </w:rPr>
        <w:t>ing</w:t>
      </w:r>
      <w:r w:rsidR="3B5C4910" w:rsidRPr="78896F28">
        <w:rPr>
          <w:rFonts w:asciiTheme="minorHAnsi" w:hAnsiTheme="minorHAnsi" w:cstheme="minorBidi"/>
          <w:color w:val="auto"/>
          <w:sz w:val="18"/>
          <w:szCs w:val="18"/>
        </w:rPr>
        <w:t xml:space="preserve"> </w:t>
      </w:r>
      <w:r w:rsidR="51CF3557" w:rsidRPr="78896F28">
        <w:rPr>
          <w:rFonts w:asciiTheme="minorHAnsi" w:hAnsiTheme="minorHAnsi" w:cstheme="minorBidi"/>
          <w:color w:val="auto"/>
          <w:sz w:val="18"/>
          <w:szCs w:val="18"/>
        </w:rPr>
        <w:t>the</w:t>
      </w:r>
      <w:r w:rsidR="5A84277E" w:rsidRPr="78896F28">
        <w:rPr>
          <w:rFonts w:asciiTheme="minorHAnsi" w:hAnsiTheme="minorHAnsi" w:cstheme="minorBidi"/>
          <w:color w:val="auto"/>
          <w:sz w:val="18"/>
          <w:szCs w:val="18"/>
        </w:rPr>
        <w:t xml:space="preserve"> </w:t>
      </w:r>
      <w:r w:rsidR="7F84E630" w:rsidRPr="78896F28">
        <w:rPr>
          <w:rFonts w:asciiTheme="minorHAnsi" w:hAnsiTheme="minorHAnsi" w:cstheme="minorBidi"/>
          <w:color w:val="auto"/>
          <w:sz w:val="18"/>
          <w:szCs w:val="18"/>
        </w:rPr>
        <w:t>terms and conditions of funding continue to be met.</w:t>
      </w:r>
      <w:r w:rsidR="51CF3557" w:rsidRPr="78896F28">
        <w:rPr>
          <w:rFonts w:asciiTheme="minorHAnsi" w:hAnsiTheme="minorHAnsi" w:cstheme="minorBidi"/>
          <w:color w:val="auto"/>
          <w:sz w:val="18"/>
          <w:szCs w:val="18"/>
        </w:rPr>
        <w:t xml:space="preserve"> </w:t>
      </w:r>
    </w:p>
    <w:p w14:paraId="7A68CF54" w14:textId="7C25C7CD" w:rsidR="00A43F62" w:rsidRPr="009D2F24" w:rsidRDefault="37ED4E98" w:rsidP="003C2EFF">
      <w:pPr>
        <w:jc w:val="both"/>
        <w:rPr>
          <w:rFonts w:eastAsia="Times" w:cs="Arial"/>
          <w:color w:val="auto"/>
        </w:rPr>
      </w:pPr>
      <w:r w:rsidRPr="78896F28">
        <w:rPr>
          <w:rFonts w:eastAsia="Times" w:cs="Arial"/>
          <w:color w:val="auto"/>
        </w:rPr>
        <w:t>Reimbursement</w:t>
      </w:r>
      <w:r w:rsidR="2E684E39" w:rsidRPr="78896F28">
        <w:rPr>
          <w:rFonts w:eastAsia="Times" w:cs="Arial"/>
          <w:color w:val="auto"/>
        </w:rPr>
        <w:t xml:space="preserve"> (payment)</w:t>
      </w:r>
      <w:r w:rsidRPr="78896F28">
        <w:rPr>
          <w:rFonts w:eastAsia="Times" w:cs="Arial"/>
          <w:color w:val="auto"/>
        </w:rPr>
        <w:t xml:space="preserve"> of </w:t>
      </w:r>
      <w:r w:rsidR="37FA7D6F" w:rsidRPr="78896F28">
        <w:rPr>
          <w:rFonts w:eastAsia="Times" w:cs="Arial"/>
          <w:color w:val="auto"/>
        </w:rPr>
        <w:t>valid</w:t>
      </w:r>
      <w:r w:rsidRPr="78896F28">
        <w:rPr>
          <w:rFonts w:eastAsia="Times" w:cs="Arial"/>
          <w:color w:val="auto"/>
        </w:rPr>
        <w:t xml:space="preserve"> vouchers </w:t>
      </w:r>
      <w:r w:rsidR="205DA104" w:rsidRPr="78896F28">
        <w:rPr>
          <w:rFonts w:eastAsia="Times" w:cs="Arial"/>
          <w:color w:val="auto"/>
        </w:rPr>
        <w:t xml:space="preserve">of the </w:t>
      </w:r>
      <w:r w:rsidR="76082CC7" w:rsidRPr="78896F28">
        <w:rPr>
          <w:rFonts w:eastAsia="Times" w:cs="Arial"/>
          <w:color w:val="auto"/>
        </w:rPr>
        <w:t>claimed</w:t>
      </w:r>
      <w:r w:rsidR="205DA104" w:rsidRPr="78896F28">
        <w:rPr>
          <w:rFonts w:eastAsia="Times" w:cs="Arial"/>
          <w:color w:val="auto"/>
        </w:rPr>
        <w:t xml:space="preserve"> grant amount will be made to the</w:t>
      </w:r>
      <w:r w:rsidR="2E684E39" w:rsidRPr="78896F28">
        <w:rPr>
          <w:rFonts w:eastAsia="Times" w:cs="Arial"/>
          <w:color w:val="auto"/>
        </w:rPr>
        <w:t xml:space="preserve"> organisation’s</w:t>
      </w:r>
      <w:r w:rsidR="205DA104" w:rsidRPr="78896F28">
        <w:rPr>
          <w:rFonts w:eastAsia="Times" w:cs="Arial"/>
          <w:color w:val="auto"/>
        </w:rPr>
        <w:t xml:space="preserve"> nominated bank account as provided on its application form approximately </w:t>
      </w:r>
      <w:r w:rsidR="16B3414C" w:rsidRPr="78896F28">
        <w:rPr>
          <w:rFonts w:eastAsia="Times" w:cs="Arial"/>
          <w:color w:val="auto"/>
        </w:rPr>
        <w:t>once per month</w:t>
      </w:r>
      <w:r w:rsidR="205DA104" w:rsidRPr="78896F28">
        <w:rPr>
          <w:rFonts w:eastAsia="Times" w:cs="Arial"/>
          <w:color w:val="auto"/>
        </w:rPr>
        <w:t xml:space="preserve"> after the </w:t>
      </w:r>
      <w:r w:rsidR="31F587AB" w:rsidRPr="78896F28">
        <w:rPr>
          <w:rFonts w:eastAsia="Times" w:cs="Arial"/>
          <w:color w:val="auto"/>
        </w:rPr>
        <w:t xml:space="preserve">Activity </w:t>
      </w:r>
      <w:r w:rsidR="00DA2FEF" w:rsidRPr="78896F28">
        <w:rPr>
          <w:rFonts w:eastAsia="Times" w:cs="Arial"/>
          <w:color w:val="auto"/>
        </w:rPr>
        <w:t>Provider redeems</w:t>
      </w:r>
      <w:r w:rsidR="38D8B5FB" w:rsidRPr="78896F28">
        <w:rPr>
          <w:rFonts w:eastAsia="Times" w:cs="Arial"/>
          <w:color w:val="auto"/>
        </w:rPr>
        <w:t xml:space="preserve"> the vouchers. </w:t>
      </w:r>
    </w:p>
    <w:p w14:paraId="4FA3C8F5" w14:textId="3D16BEB1" w:rsidR="000B5774" w:rsidRPr="009D2F24" w:rsidRDefault="3B42876A" w:rsidP="003C2EFF">
      <w:pPr>
        <w:jc w:val="both"/>
        <w:rPr>
          <w:rFonts w:eastAsia="Times" w:cs="Arial"/>
          <w:color w:val="auto"/>
        </w:rPr>
      </w:pPr>
      <w:r w:rsidRPr="78896F28">
        <w:rPr>
          <w:rFonts w:eastAsia="Times" w:cs="Arial"/>
          <w:color w:val="auto"/>
        </w:rPr>
        <w:t>In case the voucher redemption is not successful</w:t>
      </w:r>
      <w:r w:rsidR="2DF035E1" w:rsidRPr="78896F28">
        <w:rPr>
          <w:rFonts w:eastAsia="Times" w:cs="Arial"/>
          <w:color w:val="auto"/>
        </w:rPr>
        <w:t xml:space="preserve">, the Activity </w:t>
      </w:r>
      <w:r w:rsidR="306BAE72" w:rsidRPr="78896F28">
        <w:rPr>
          <w:rFonts w:eastAsia="Times" w:cs="Arial"/>
          <w:color w:val="auto"/>
        </w:rPr>
        <w:t>P</w:t>
      </w:r>
      <w:r w:rsidR="2DF035E1" w:rsidRPr="78896F28">
        <w:rPr>
          <w:rFonts w:eastAsia="Times" w:cs="Arial"/>
          <w:color w:val="auto"/>
        </w:rPr>
        <w:t xml:space="preserve">rovider will either receive an </w:t>
      </w:r>
      <w:r w:rsidR="00DA2FEF" w:rsidRPr="78896F28">
        <w:rPr>
          <w:rFonts w:eastAsia="Times" w:cs="Arial"/>
          <w:color w:val="auto"/>
        </w:rPr>
        <w:t>email citing reason</w:t>
      </w:r>
      <w:r w:rsidR="2DF035E1" w:rsidRPr="78896F28">
        <w:rPr>
          <w:rFonts w:eastAsia="Times" w:cs="Arial"/>
          <w:color w:val="auto"/>
        </w:rPr>
        <w:t xml:space="preserve"> </w:t>
      </w:r>
      <w:r w:rsidR="4665D7C8" w:rsidRPr="78896F28">
        <w:rPr>
          <w:rFonts w:eastAsia="Times" w:cs="Arial"/>
          <w:color w:val="auto"/>
        </w:rPr>
        <w:t>for</w:t>
      </w:r>
      <w:r w:rsidR="2DF035E1" w:rsidRPr="78896F28">
        <w:rPr>
          <w:rFonts w:eastAsia="Times" w:cs="Arial"/>
          <w:color w:val="auto"/>
        </w:rPr>
        <w:t xml:space="preserve"> the rejection or </w:t>
      </w:r>
      <w:r w:rsidR="347E5420" w:rsidRPr="78896F28">
        <w:rPr>
          <w:rFonts w:eastAsia="Times" w:cs="Arial"/>
          <w:color w:val="auto"/>
        </w:rPr>
        <w:t xml:space="preserve">the redemption </w:t>
      </w:r>
      <w:r w:rsidR="2DF035E1" w:rsidRPr="78896F28">
        <w:rPr>
          <w:rFonts w:eastAsia="Times" w:cs="Arial"/>
          <w:color w:val="auto"/>
        </w:rPr>
        <w:t xml:space="preserve">will be </w:t>
      </w:r>
      <w:r w:rsidR="3C8019DD" w:rsidRPr="78896F28">
        <w:rPr>
          <w:rFonts w:eastAsia="Times" w:cs="Arial"/>
          <w:color w:val="auto"/>
        </w:rPr>
        <w:t xml:space="preserve">remediated on </w:t>
      </w:r>
      <w:r w:rsidR="22A075C7" w:rsidRPr="78896F28">
        <w:rPr>
          <w:rFonts w:eastAsia="Times" w:cs="Arial"/>
          <w:color w:val="auto"/>
        </w:rPr>
        <w:t xml:space="preserve">a </w:t>
      </w:r>
      <w:r w:rsidR="143881AC" w:rsidRPr="78896F28">
        <w:rPr>
          <w:rFonts w:eastAsia="Times" w:cs="Arial"/>
          <w:color w:val="auto"/>
        </w:rPr>
        <w:t>case-</w:t>
      </w:r>
      <w:r w:rsidR="1D0863CD" w:rsidRPr="78896F28">
        <w:rPr>
          <w:rFonts w:eastAsia="Times" w:cs="Arial"/>
          <w:color w:val="auto"/>
        </w:rPr>
        <w:t>by</w:t>
      </w:r>
      <w:r w:rsidR="143881AC" w:rsidRPr="78896F28">
        <w:rPr>
          <w:rFonts w:eastAsia="Times" w:cs="Arial"/>
          <w:color w:val="auto"/>
        </w:rPr>
        <w:t>-case</w:t>
      </w:r>
      <w:r w:rsidR="3C8019DD" w:rsidRPr="78896F28">
        <w:rPr>
          <w:rFonts w:eastAsia="Times" w:cs="Arial"/>
          <w:color w:val="auto"/>
        </w:rPr>
        <w:t xml:space="preserve"> basis</w:t>
      </w:r>
      <w:r w:rsidR="0C74BF06" w:rsidRPr="78896F28">
        <w:rPr>
          <w:rFonts w:eastAsia="Times" w:cs="Arial"/>
          <w:color w:val="auto"/>
        </w:rPr>
        <w:t>.</w:t>
      </w:r>
    </w:p>
    <w:p w14:paraId="65D71A83" w14:textId="2AC5EEBD" w:rsidR="003E24E8" w:rsidRPr="003E24E8" w:rsidRDefault="7720400B" w:rsidP="003E24E8">
      <w:pPr>
        <w:pStyle w:val="Heading2"/>
      </w:pPr>
      <w:bookmarkStart w:id="25" w:name="_Toc97195547"/>
      <w:bookmarkStart w:id="26" w:name="_Toc64381003"/>
      <w:bookmarkStart w:id="27" w:name="_Toc79765136"/>
      <w:r>
        <w:t>Privacy</w:t>
      </w:r>
      <w:bookmarkEnd w:id="25"/>
      <w:r>
        <w:t xml:space="preserve"> </w:t>
      </w:r>
      <w:bookmarkEnd w:id="26"/>
      <w:bookmarkEnd w:id="27"/>
    </w:p>
    <w:p w14:paraId="0F5D199E" w14:textId="06DB35B4" w:rsidR="003E0F88" w:rsidRPr="00653079" w:rsidRDefault="003E0F88" w:rsidP="00653079">
      <w:pPr>
        <w:pStyle w:val="Pa1"/>
        <w:spacing w:after="160"/>
        <w:jc w:val="both"/>
        <w:rPr>
          <w:rFonts w:asciiTheme="minorHAnsi" w:hAnsiTheme="minorHAnsi" w:cstheme="minorHAnsi"/>
          <w:sz w:val="18"/>
          <w:szCs w:val="18"/>
          <w:lang w:eastAsia="en-AU"/>
        </w:rPr>
      </w:pPr>
      <w:r w:rsidRPr="00522B7B">
        <w:rPr>
          <w:rFonts w:asciiTheme="minorHAnsi" w:hAnsiTheme="minorHAnsi" w:cstheme="minorHAnsi"/>
          <w:sz w:val="18"/>
          <w:szCs w:val="18"/>
        </w:rPr>
        <w:t>The Department of Jobs, Precincts and Regions is committed to protecting your privacy. We collect and handle any personal</w:t>
      </w:r>
      <w:r w:rsidR="00691E7E" w:rsidRPr="00522B7B">
        <w:rPr>
          <w:rFonts w:asciiTheme="minorHAnsi" w:hAnsiTheme="minorHAnsi" w:cstheme="minorHAnsi"/>
          <w:sz w:val="18"/>
          <w:szCs w:val="18"/>
        </w:rPr>
        <w:t xml:space="preserve">, </w:t>
      </w:r>
      <w:r w:rsidRPr="00522B7B">
        <w:rPr>
          <w:rFonts w:asciiTheme="minorHAnsi" w:hAnsiTheme="minorHAnsi" w:cstheme="minorHAnsi"/>
          <w:sz w:val="18"/>
          <w:szCs w:val="18"/>
        </w:rPr>
        <w:t>health</w:t>
      </w:r>
      <w:r w:rsidR="00691E7E" w:rsidRPr="00522B7B">
        <w:rPr>
          <w:rFonts w:asciiTheme="minorHAnsi" w:hAnsiTheme="minorHAnsi" w:cstheme="minorHAnsi"/>
          <w:sz w:val="18"/>
          <w:szCs w:val="18"/>
        </w:rPr>
        <w:t xml:space="preserve"> </w:t>
      </w:r>
      <w:r w:rsidRPr="00522B7B">
        <w:rPr>
          <w:rFonts w:asciiTheme="minorHAnsi" w:hAnsiTheme="minorHAnsi" w:cstheme="minorHAnsi"/>
          <w:sz w:val="18"/>
          <w:szCs w:val="18"/>
        </w:rPr>
        <w:t xml:space="preserve">or </w:t>
      </w:r>
      <w:r w:rsidR="00691E7E" w:rsidRPr="00522B7B">
        <w:rPr>
          <w:rFonts w:asciiTheme="minorHAnsi" w:hAnsiTheme="minorHAnsi" w:cstheme="minorHAnsi"/>
          <w:sz w:val="18"/>
          <w:szCs w:val="18"/>
        </w:rPr>
        <w:t>organisation</w:t>
      </w:r>
      <w:r w:rsidRPr="00522B7B">
        <w:rPr>
          <w:rFonts w:asciiTheme="minorHAnsi" w:hAnsiTheme="minorHAnsi" w:cstheme="minorHAnsi"/>
          <w:sz w:val="18"/>
          <w:szCs w:val="18"/>
        </w:rPr>
        <w:t xml:space="preserve"> information about you or a third party in your application, for the purpose of administering your application</w:t>
      </w:r>
      <w:r w:rsidR="002A4046" w:rsidRPr="00522B7B">
        <w:rPr>
          <w:rFonts w:asciiTheme="minorHAnsi" w:hAnsiTheme="minorHAnsi" w:cstheme="minorHAnsi"/>
          <w:sz w:val="18"/>
          <w:szCs w:val="18"/>
        </w:rPr>
        <w:t>.</w:t>
      </w:r>
      <w:r w:rsidR="002A4046" w:rsidRPr="00653079">
        <w:rPr>
          <w:rFonts w:asciiTheme="minorHAnsi" w:hAnsiTheme="minorHAnsi" w:cstheme="minorHAnsi"/>
          <w:sz w:val="18"/>
          <w:szCs w:val="18"/>
        </w:rPr>
        <w:t xml:space="preserve"> </w:t>
      </w:r>
    </w:p>
    <w:p w14:paraId="01AC7DE6" w14:textId="419B60A2" w:rsidR="003E0F88" w:rsidRPr="00653079" w:rsidRDefault="003E0F88" w:rsidP="00653079">
      <w:pPr>
        <w:pStyle w:val="Pa1"/>
        <w:spacing w:after="160"/>
        <w:jc w:val="both"/>
        <w:rPr>
          <w:rFonts w:asciiTheme="minorHAnsi" w:hAnsiTheme="minorHAnsi" w:cstheme="minorHAnsi"/>
          <w:sz w:val="18"/>
          <w:szCs w:val="18"/>
        </w:rPr>
      </w:pPr>
      <w:proofErr w:type="gramStart"/>
      <w:r w:rsidRPr="00653079">
        <w:rPr>
          <w:rFonts w:asciiTheme="minorHAnsi" w:hAnsiTheme="minorHAnsi" w:cstheme="minorHAnsi"/>
          <w:sz w:val="18"/>
          <w:szCs w:val="18"/>
        </w:rPr>
        <w:t>In order for</w:t>
      </w:r>
      <w:proofErr w:type="gramEnd"/>
      <w:r w:rsidRPr="00653079">
        <w:rPr>
          <w:rFonts w:asciiTheme="minorHAnsi" w:hAnsiTheme="minorHAnsi" w:cstheme="minorHAnsi"/>
          <w:sz w:val="18"/>
          <w:szCs w:val="18"/>
        </w:rPr>
        <w:t xml:space="preserve"> us to administer your application</w:t>
      </w:r>
      <w:r w:rsidRPr="00653079">
        <w:rPr>
          <w:rFonts w:asciiTheme="minorHAnsi" w:hAnsiTheme="minorHAnsi" w:cstheme="minorHAnsi"/>
          <w:color w:val="FF0000"/>
          <w:sz w:val="18"/>
          <w:szCs w:val="18"/>
        </w:rPr>
        <w:t xml:space="preserve"> </w:t>
      </w:r>
      <w:r w:rsidRPr="00653079">
        <w:rPr>
          <w:rFonts w:asciiTheme="minorHAnsi" w:hAnsiTheme="minorHAnsi" w:cstheme="minorHAnsi"/>
          <w:sz w:val="18"/>
          <w:szCs w:val="18"/>
        </w:rPr>
        <w:t>effectively and efficiently, we may need to disclose your personal</w:t>
      </w:r>
      <w:r w:rsidR="00691E7E">
        <w:rPr>
          <w:rFonts w:asciiTheme="minorHAnsi" w:hAnsiTheme="minorHAnsi" w:cstheme="minorHAnsi"/>
          <w:sz w:val="18"/>
          <w:szCs w:val="18"/>
        </w:rPr>
        <w:t>,</w:t>
      </w:r>
      <w:r w:rsidRPr="00653079">
        <w:rPr>
          <w:rFonts w:asciiTheme="minorHAnsi" w:hAnsiTheme="minorHAnsi" w:cstheme="minorHAnsi"/>
          <w:sz w:val="18"/>
          <w:szCs w:val="18"/>
        </w:rPr>
        <w:t xml:space="preserve"> health</w:t>
      </w:r>
      <w:r w:rsidR="00691E7E">
        <w:rPr>
          <w:rFonts w:asciiTheme="minorHAnsi" w:hAnsiTheme="minorHAnsi" w:cstheme="minorHAnsi"/>
          <w:sz w:val="18"/>
          <w:szCs w:val="18"/>
        </w:rPr>
        <w:t xml:space="preserve"> </w:t>
      </w:r>
      <w:r>
        <w:rPr>
          <w:rFonts w:asciiTheme="minorHAnsi" w:hAnsiTheme="minorHAnsi" w:cstheme="minorHAnsi"/>
          <w:sz w:val="18"/>
          <w:szCs w:val="18"/>
        </w:rPr>
        <w:t xml:space="preserve">or </w:t>
      </w:r>
      <w:r w:rsidR="00691E7E">
        <w:rPr>
          <w:rFonts w:asciiTheme="minorHAnsi" w:hAnsiTheme="minorHAnsi" w:cstheme="minorHAnsi"/>
          <w:sz w:val="18"/>
          <w:szCs w:val="18"/>
        </w:rPr>
        <w:t>organisation</w:t>
      </w:r>
      <w:r w:rsidRPr="00653079">
        <w:rPr>
          <w:rFonts w:asciiTheme="minorHAnsi" w:hAnsiTheme="minorHAnsi" w:cstheme="minorHAnsi"/>
          <w:sz w:val="18"/>
          <w:szCs w:val="18"/>
        </w:rPr>
        <w:t xml:space="preserve"> information with others for the purpose of assessment, consultation, and reporting. This can include departmental staff, Members of Parliament and their staff, external experts, such as members of assessment panels, or other government departments</w:t>
      </w:r>
      <w:r w:rsidR="00756A94" w:rsidRPr="00653079">
        <w:rPr>
          <w:rFonts w:asciiTheme="minorHAnsi" w:hAnsiTheme="minorHAnsi" w:cstheme="minorHAnsi"/>
          <w:sz w:val="18"/>
          <w:szCs w:val="18"/>
        </w:rPr>
        <w:t xml:space="preserve"> </w:t>
      </w:r>
      <w:r w:rsidR="00756A94" w:rsidRPr="0088326C">
        <w:rPr>
          <w:rFonts w:asciiTheme="minorHAnsi" w:hAnsiTheme="minorHAnsi" w:cstheme="minorHAnsi"/>
          <w:sz w:val="18"/>
          <w:szCs w:val="18"/>
        </w:rPr>
        <w:t>including Services Victoria</w:t>
      </w:r>
      <w:r w:rsidR="00691E7E">
        <w:rPr>
          <w:rFonts w:asciiTheme="minorHAnsi" w:hAnsiTheme="minorHAnsi" w:cstheme="minorHAnsi"/>
          <w:sz w:val="18"/>
          <w:szCs w:val="18"/>
        </w:rPr>
        <w:t xml:space="preserve"> </w:t>
      </w:r>
      <w:r w:rsidR="00691E7E" w:rsidRPr="00522B7B">
        <w:rPr>
          <w:rFonts w:asciiTheme="minorHAnsi" w:hAnsiTheme="minorHAnsi" w:cstheme="minorHAnsi"/>
          <w:sz w:val="18"/>
          <w:szCs w:val="18"/>
        </w:rPr>
        <w:t>and</w:t>
      </w:r>
      <w:r w:rsidR="00B238D8" w:rsidRPr="00522B7B">
        <w:rPr>
          <w:rFonts w:asciiTheme="minorHAnsi" w:hAnsiTheme="minorHAnsi" w:cstheme="minorHAnsi"/>
          <w:sz w:val="18"/>
          <w:szCs w:val="18"/>
        </w:rPr>
        <w:t xml:space="preserve"> a Victorian State Sporting Association (SSA) or Victorian </w:t>
      </w:r>
      <w:r w:rsidR="00D656AE">
        <w:rPr>
          <w:rFonts w:asciiTheme="minorHAnsi" w:hAnsiTheme="minorHAnsi" w:cstheme="minorHAnsi"/>
          <w:sz w:val="18"/>
          <w:szCs w:val="18"/>
        </w:rPr>
        <w:t>State Sport and Active Recreation Body</w:t>
      </w:r>
      <w:r w:rsidR="00B238D8" w:rsidRPr="00522B7B">
        <w:rPr>
          <w:rFonts w:asciiTheme="minorHAnsi" w:hAnsiTheme="minorHAnsi" w:cstheme="minorHAnsi"/>
          <w:sz w:val="18"/>
          <w:szCs w:val="18"/>
        </w:rPr>
        <w:t xml:space="preserve"> (</w:t>
      </w:r>
      <w:r w:rsidR="00D656AE">
        <w:rPr>
          <w:rFonts w:asciiTheme="minorHAnsi" w:hAnsiTheme="minorHAnsi" w:cstheme="minorHAnsi"/>
          <w:sz w:val="18"/>
          <w:szCs w:val="18"/>
        </w:rPr>
        <w:t>SSARB</w:t>
      </w:r>
      <w:r w:rsidR="00B238D8" w:rsidRPr="00522B7B">
        <w:rPr>
          <w:rFonts w:asciiTheme="minorHAnsi" w:hAnsiTheme="minorHAnsi" w:cstheme="minorHAnsi"/>
          <w:sz w:val="18"/>
          <w:szCs w:val="18"/>
        </w:rPr>
        <w:t>)</w:t>
      </w:r>
      <w:r w:rsidRPr="00653079">
        <w:rPr>
          <w:rFonts w:asciiTheme="minorHAnsi" w:hAnsiTheme="minorHAnsi" w:cstheme="minorHAnsi"/>
          <w:sz w:val="18"/>
          <w:szCs w:val="18"/>
        </w:rPr>
        <w:t xml:space="preserve"> If you intend to include personal information about third parties in your application, please ensure that they are aware of the contents of this privacy statement. </w:t>
      </w:r>
    </w:p>
    <w:p w14:paraId="51668D36" w14:textId="77777777" w:rsidR="003E0F88" w:rsidRPr="00653079" w:rsidRDefault="003E0F88" w:rsidP="00653079">
      <w:pPr>
        <w:pStyle w:val="Pa1"/>
        <w:spacing w:after="160"/>
        <w:jc w:val="both"/>
        <w:rPr>
          <w:rFonts w:asciiTheme="minorHAnsi" w:hAnsiTheme="minorHAnsi" w:cstheme="minorHAnsi"/>
          <w:sz w:val="18"/>
          <w:szCs w:val="18"/>
        </w:rPr>
      </w:pPr>
      <w:r w:rsidRPr="00653079">
        <w:rPr>
          <w:rFonts w:asciiTheme="minorHAnsi" w:hAnsiTheme="minorHAnsi" w:cstheme="minorHAnsi"/>
          <w:sz w:val="18"/>
          <w:szCs w:val="18"/>
        </w:rPr>
        <w:t xml:space="preserve">Any personal information about you or a third party in your correspondence will be collected, held, managed, used, </w:t>
      </w:r>
      <w:proofErr w:type="gramStart"/>
      <w:r w:rsidRPr="00653079">
        <w:rPr>
          <w:rFonts w:asciiTheme="minorHAnsi" w:hAnsiTheme="minorHAnsi" w:cstheme="minorHAnsi"/>
          <w:sz w:val="18"/>
          <w:szCs w:val="18"/>
        </w:rPr>
        <w:t>disclosed</w:t>
      </w:r>
      <w:proofErr w:type="gramEnd"/>
      <w:r w:rsidRPr="00653079">
        <w:rPr>
          <w:rFonts w:asciiTheme="minorHAnsi" w:hAnsiTheme="minorHAnsi" w:cstheme="minorHAnsi"/>
          <w:sz w:val="18"/>
          <w:szCs w:val="18"/>
        </w:rPr>
        <w:t xml:space="preserve"> or transferred in accordance with the provisions of the </w:t>
      </w:r>
      <w:r w:rsidRPr="00653079">
        <w:rPr>
          <w:rFonts w:asciiTheme="minorHAnsi" w:hAnsiTheme="minorHAnsi" w:cstheme="minorHAnsi"/>
          <w:i/>
          <w:sz w:val="18"/>
          <w:szCs w:val="18"/>
        </w:rPr>
        <w:t xml:space="preserve">Privacy and Data Protection Act 2014 (Vic) </w:t>
      </w:r>
      <w:r w:rsidRPr="00653079">
        <w:rPr>
          <w:rFonts w:asciiTheme="minorHAnsi" w:hAnsiTheme="minorHAnsi" w:cstheme="minorHAnsi"/>
          <w:sz w:val="18"/>
          <w:szCs w:val="18"/>
        </w:rPr>
        <w:t>and other applicable laws.</w:t>
      </w:r>
    </w:p>
    <w:p w14:paraId="10842D2B" w14:textId="7CE8989C" w:rsidR="003E0F88" w:rsidRPr="00F900BC" w:rsidRDefault="003E0F88" w:rsidP="7108634E">
      <w:pPr>
        <w:spacing w:after="160" w:line="264" w:lineRule="auto"/>
        <w:rPr>
          <w:rFonts w:eastAsia="Arial" w:cs="Arial"/>
          <w:color w:val="333333"/>
          <w:szCs w:val="18"/>
        </w:rPr>
      </w:pPr>
      <w:r w:rsidRPr="7108634E">
        <w:rPr>
          <w:rFonts w:asciiTheme="minorHAnsi" w:hAnsiTheme="minorHAnsi" w:cstheme="minorBidi"/>
          <w:color w:val="auto"/>
        </w:rPr>
        <w:lastRenderedPageBreak/>
        <w:t xml:space="preserve">For information about how to access information about you held by the Department of Jobs, Precincts and Regions, please email </w:t>
      </w:r>
      <w:hyperlink r:id="rId38">
        <w:r w:rsidRPr="7108634E">
          <w:rPr>
            <w:rStyle w:val="Hyperlink"/>
            <w:rFonts w:asciiTheme="minorHAnsi" w:hAnsiTheme="minorHAnsi" w:cstheme="minorBidi"/>
            <w:color w:val="auto"/>
          </w:rPr>
          <w:t>privacy@ecodev.vic.gov.au</w:t>
        </w:r>
      </w:hyperlink>
      <w:r w:rsidRPr="7108634E">
        <w:rPr>
          <w:rFonts w:asciiTheme="minorHAnsi" w:hAnsiTheme="minorHAnsi" w:cstheme="minorBidi"/>
          <w:color w:val="auto"/>
        </w:rPr>
        <w:t>.</w:t>
      </w:r>
      <w:r w:rsidR="50D97D5A" w:rsidRPr="00F900BC">
        <w:rPr>
          <w:rFonts w:eastAsia="Arial" w:cs="Arial"/>
          <w:color w:val="auto"/>
          <w:sz w:val="20"/>
        </w:rPr>
        <w:t xml:space="preserve"> </w:t>
      </w:r>
      <w:r w:rsidR="50D97D5A" w:rsidRPr="00F900BC">
        <w:rPr>
          <w:rFonts w:eastAsia="Arial" w:cs="Arial"/>
          <w:color w:val="auto"/>
          <w:szCs w:val="18"/>
        </w:rPr>
        <w:t>The DJPR privacy policy can be obtained from our website at </w:t>
      </w:r>
      <w:hyperlink r:id="rId39">
        <w:r w:rsidR="50D97D5A" w:rsidRPr="00F900BC">
          <w:rPr>
            <w:rStyle w:val="Hyperlink"/>
            <w:rFonts w:eastAsia="Arial" w:cs="Arial"/>
            <w:color w:val="auto"/>
            <w:szCs w:val="18"/>
          </w:rPr>
          <w:t>www.djpr.vic.gov.au/privacy</w:t>
        </w:r>
      </w:hyperlink>
      <w:r w:rsidR="50D97D5A" w:rsidRPr="00F900BC">
        <w:rPr>
          <w:rFonts w:eastAsia="Arial" w:cs="Arial"/>
          <w:color w:val="auto"/>
          <w:szCs w:val="18"/>
        </w:rPr>
        <w:t>.  </w:t>
      </w:r>
    </w:p>
    <w:p w14:paraId="66443459" w14:textId="3469C744" w:rsidR="00A955BC" w:rsidRDefault="00A955BC">
      <w:pPr>
        <w:spacing w:before="0" w:line="276" w:lineRule="auto"/>
        <w:rPr>
          <w:szCs w:val="18"/>
        </w:rPr>
      </w:pPr>
      <w:r>
        <w:rPr>
          <w:szCs w:val="18"/>
        </w:rPr>
        <w:br w:type="page"/>
      </w:r>
    </w:p>
    <w:p w14:paraId="4EA38212" w14:textId="4307387D" w:rsidR="0019066B" w:rsidRDefault="00B00E63" w:rsidP="003C58B4">
      <w:pPr>
        <w:pStyle w:val="Heading1"/>
        <w:spacing w:before="100" w:beforeAutospacing="1" w:after="100" w:afterAutospacing="1"/>
      </w:pPr>
      <w:bookmarkStart w:id="28" w:name="_Appendix_1"/>
      <w:bookmarkStart w:id="29" w:name="_Toc97195548"/>
      <w:bookmarkEnd w:id="28"/>
      <w:r>
        <w:lastRenderedPageBreak/>
        <w:t>Appendix</w:t>
      </w:r>
      <w:r w:rsidR="00B64BA6" w:rsidRPr="00B64BA6">
        <w:t xml:space="preserve"> </w:t>
      </w:r>
      <w:r w:rsidR="00B64BA6">
        <w:t>1</w:t>
      </w:r>
      <w:bookmarkEnd w:id="29"/>
    </w:p>
    <w:p w14:paraId="49D52BD4" w14:textId="70791F45" w:rsidR="003C58B4" w:rsidRPr="003C58B4" w:rsidRDefault="7C99CC6F" w:rsidP="78896F28">
      <w:pPr>
        <w:spacing w:before="100" w:beforeAutospacing="1" w:after="100" w:afterAutospacing="1"/>
        <w:rPr>
          <w:color w:val="auto"/>
        </w:rPr>
      </w:pPr>
      <w:r w:rsidRPr="78896F28">
        <w:rPr>
          <w:color w:val="auto"/>
        </w:rPr>
        <w:t>Sport and Recreation Victoria</w:t>
      </w:r>
      <w:r w:rsidR="72C23B77" w:rsidRPr="78896F28">
        <w:rPr>
          <w:color w:val="auto"/>
        </w:rPr>
        <w:t xml:space="preserve"> </w:t>
      </w:r>
      <w:r w:rsidRPr="78896F28">
        <w:rPr>
          <w:color w:val="auto"/>
        </w:rPr>
        <w:t>recognised Victorian State Sporting Association</w:t>
      </w:r>
      <w:r w:rsidR="7E471E5A" w:rsidRPr="78896F28">
        <w:rPr>
          <w:color w:val="auto"/>
        </w:rPr>
        <w:t>s</w:t>
      </w:r>
      <w:r w:rsidRPr="78896F28">
        <w:rPr>
          <w:color w:val="auto"/>
        </w:rPr>
        <w:t xml:space="preserve"> (SSA) or Victorian State Sport and </w:t>
      </w:r>
      <w:r w:rsidR="00DA2FEF">
        <w:rPr>
          <w:color w:val="auto"/>
        </w:rPr>
        <w:t xml:space="preserve">Active </w:t>
      </w:r>
      <w:r w:rsidRPr="78896F28">
        <w:rPr>
          <w:color w:val="auto"/>
        </w:rPr>
        <w:t>Recreation Bod</w:t>
      </w:r>
      <w:r w:rsidR="7E471E5A" w:rsidRPr="78896F28">
        <w:rPr>
          <w:color w:val="auto"/>
        </w:rPr>
        <w:t>ies</w:t>
      </w:r>
      <w:r w:rsidRPr="78896F28">
        <w:rPr>
          <w:color w:val="auto"/>
        </w:rPr>
        <w:t xml:space="preserve"> (</w:t>
      </w:r>
      <w:r w:rsidR="00D656AE">
        <w:rPr>
          <w:color w:val="auto"/>
        </w:rPr>
        <w:t>SSARB</w:t>
      </w:r>
      <w:r w:rsidRPr="78896F28">
        <w:rPr>
          <w:color w:val="auto"/>
        </w:rPr>
        <w:t>).</w:t>
      </w:r>
      <w:r w:rsidR="52C4E678" w:rsidRPr="78896F28">
        <w:rPr>
          <w:color w:val="auto"/>
        </w:rPr>
        <w:t xml:space="preserve">  List current as </w:t>
      </w:r>
      <w:r w:rsidR="00196ECF" w:rsidRPr="78896F28">
        <w:rPr>
          <w:color w:val="auto"/>
        </w:rPr>
        <w:t>on</w:t>
      </w:r>
      <w:r w:rsidR="004906C7">
        <w:rPr>
          <w:color w:val="auto"/>
        </w:rPr>
        <w:t xml:space="preserve"> 1 August 2022</w:t>
      </w:r>
      <w:r w:rsidR="03DDD414" w:rsidRPr="78896F28">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1"/>
      </w:tblGrid>
      <w:tr w:rsidR="0026596F" w14:paraId="23E29483" w14:textId="77777777" w:rsidTr="0026596F">
        <w:tc>
          <w:tcPr>
            <w:tcW w:w="9061" w:type="dxa"/>
            <w:gridSpan w:val="2"/>
            <w:shd w:val="clear" w:color="auto" w:fill="002060"/>
          </w:tcPr>
          <w:p w14:paraId="0161E6DE" w14:textId="27AFED98" w:rsidR="0026596F" w:rsidRPr="0026596F" w:rsidRDefault="0026596F" w:rsidP="00FC4DF0">
            <w:pPr>
              <w:pStyle w:val="Tabletext"/>
              <w:rPr>
                <w:b/>
                <w:bCs/>
                <w:color w:val="FFFFFF" w:themeColor="background1"/>
              </w:rPr>
            </w:pPr>
            <w:r w:rsidRPr="0026596F">
              <w:rPr>
                <w:b/>
                <w:bCs/>
                <w:color w:val="FFFFFF" w:themeColor="background1"/>
              </w:rPr>
              <w:t xml:space="preserve">Recognised Body </w:t>
            </w:r>
          </w:p>
        </w:tc>
      </w:tr>
      <w:tr w:rsidR="00077895" w14:paraId="09B83D59" w14:textId="77777777" w:rsidTr="00077895">
        <w:tc>
          <w:tcPr>
            <w:tcW w:w="4530" w:type="dxa"/>
            <w:vAlign w:val="center"/>
          </w:tcPr>
          <w:p w14:paraId="46683278" w14:textId="74FF20B2" w:rsidR="00077895" w:rsidRPr="0026596F" w:rsidRDefault="00077895" w:rsidP="00077895">
            <w:pPr>
              <w:pStyle w:val="Tabletext"/>
              <w:rPr>
                <w:rFonts w:asciiTheme="minorHAnsi" w:hAnsiTheme="minorHAnsi" w:cstheme="minorHAnsi"/>
                <w:szCs w:val="18"/>
                <w:u w:val="single"/>
              </w:rPr>
            </w:pPr>
            <w:r>
              <w:rPr>
                <w:rFonts w:cs="Arial"/>
                <w:color w:val="000000"/>
                <w:szCs w:val="18"/>
              </w:rPr>
              <w:t>AFL Victoria</w:t>
            </w:r>
          </w:p>
        </w:tc>
        <w:tc>
          <w:tcPr>
            <w:tcW w:w="4531" w:type="dxa"/>
            <w:vAlign w:val="center"/>
          </w:tcPr>
          <w:p w14:paraId="2664F282" w14:textId="36A75DDF" w:rsidR="00077895" w:rsidRPr="0026596F" w:rsidRDefault="00077895" w:rsidP="00077895">
            <w:pPr>
              <w:pStyle w:val="Tabletext"/>
              <w:rPr>
                <w:rFonts w:asciiTheme="minorHAnsi" w:hAnsiTheme="minorHAnsi" w:cstheme="minorHAnsi"/>
                <w:szCs w:val="18"/>
                <w:u w:val="single"/>
              </w:rPr>
            </w:pPr>
            <w:r>
              <w:rPr>
                <w:rFonts w:cs="Arial"/>
                <w:color w:val="000000"/>
                <w:szCs w:val="18"/>
              </w:rPr>
              <w:t>Disabled Winter Sport Australia</w:t>
            </w:r>
          </w:p>
        </w:tc>
      </w:tr>
      <w:tr w:rsidR="00077895" w14:paraId="73338A6A" w14:textId="77777777" w:rsidTr="00077895">
        <w:tc>
          <w:tcPr>
            <w:tcW w:w="4530" w:type="dxa"/>
            <w:vAlign w:val="center"/>
          </w:tcPr>
          <w:p w14:paraId="7C1623D2" w14:textId="716C0546" w:rsidR="00077895" w:rsidRPr="0026596F" w:rsidRDefault="00077895" w:rsidP="00077895">
            <w:pPr>
              <w:pStyle w:val="Tabletext"/>
              <w:rPr>
                <w:rFonts w:asciiTheme="minorHAnsi" w:hAnsiTheme="minorHAnsi" w:cstheme="minorHAnsi"/>
                <w:szCs w:val="18"/>
                <w:u w:val="single"/>
              </w:rPr>
            </w:pPr>
            <w:r>
              <w:rPr>
                <w:rFonts w:cs="Arial"/>
                <w:color w:val="000000"/>
                <w:szCs w:val="18"/>
              </w:rPr>
              <w:t>Aquatics and Recreation Victoria</w:t>
            </w:r>
          </w:p>
        </w:tc>
        <w:tc>
          <w:tcPr>
            <w:tcW w:w="4531" w:type="dxa"/>
            <w:vAlign w:val="center"/>
          </w:tcPr>
          <w:p w14:paraId="78691ABC" w14:textId="31344343" w:rsidR="00077895" w:rsidRPr="0026596F" w:rsidRDefault="00077895" w:rsidP="00077895">
            <w:pPr>
              <w:pStyle w:val="Tabletext"/>
              <w:rPr>
                <w:rFonts w:asciiTheme="minorHAnsi" w:hAnsiTheme="minorHAnsi" w:cstheme="minorHAnsi"/>
                <w:szCs w:val="18"/>
                <w:u w:val="single"/>
              </w:rPr>
            </w:pPr>
            <w:r>
              <w:rPr>
                <w:rFonts w:cs="Arial"/>
                <w:color w:val="000000"/>
                <w:szCs w:val="18"/>
              </w:rPr>
              <w:t>Disabled Winter Sports</w:t>
            </w:r>
          </w:p>
        </w:tc>
      </w:tr>
      <w:tr w:rsidR="00077895" w14:paraId="07E8A786" w14:textId="77777777" w:rsidTr="00077895">
        <w:tc>
          <w:tcPr>
            <w:tcW w:w="4530" w:type="dxa"/>
            <w:vAlign w:val="center"/>
          </w:tcPr>
          <w:p w14:paraId="1B5208E9" w14:textId="76E7B82A" w:rsidR="00077895" w:rsidRPr="0026596F" w:rsidRDefault="00077895" w:rsidP="00077895">
            <w:pPr>
              <w:pStyle w:val="Tabletext"/>
              <w:rPr>
                <w:rFonts w:asciiTheme="minorHAnsi" w:hAnsiTheme="minorHAnsi" w:cstheme="minorHAnsi"/>
                <w:szCs w:val="18"/>
                <w:u w:val="single"/>
              </w:rPr>
            </w:pPr>
            <w:r>
              <w:rPr>
                <w:rFonts w:cs="Arial"/>
                <w:color w:val="000000"/>
                <w:szCs w:val="18"/>
              </w:rPr>
              <w:t>Archery Victoria</w:t>
            </w:r>
          </w:p>
        </w:tc>
        <w:tc>
          <w:tcPr>
            <w:tcW w:w="4531" w:type="dxa"/>
            <w:vAlign w:val="center"/>
          </w:tcPr>
          <w:p w14:paraId="352C849F" w14:textId="0AF8D9B1" w:rsidR="00077895" w:rsidRPr="0026596F" w:rsidRDefault="00077895" w:rsidP="00077895">
            <w:pPr>
              <w:pStyle w:val="Tabletext"/>
              <w:rPr>
                <w:rFonts w:asciiTheme="minorHAnsi" w:hAnsiTheme="minorHAnsi" w:cstheme="minorHAnsi"/>
                <w:szCs w:val="18"/>
                <w:u w:val="single"/>
              </w:rPr>
            </w:pPr>
            <w:r>
              <w:rPr>
                <w:rFonts w:cs="Arial"/>
                <w:color w:val="000000"/>
                <w:szCs w:val="18"/>
              </w:rPr>
              <w:t>Diving Victoria</w:t>
            </w:r>
          </w:p>
        </w:tc>
      </w:tr>
      <w:tr w:rsidR="00077895" w14:paraId="2A7373A1" w14:textId="77777777" w:rsidTr="00077895">
        <w:tc>
          <w:tcPr>
            <w:tcW w:w="4530" w:type="dxa"/>
            <w:vAlign w:val="center"/>
          </w:tcPr>
          <w:p w14:paraId="036F7868" w14:textId="05B98FA7" w:rsidR="00077895" w:rsidRPr="0026596F" w:rsidRDefault="00077895" w:rsidP="00077895">
            <w:pPr>
              <w:pStyle w:val="Tabletext"/>
              <w:rPr>
                <w:rFonts w:asciiTheme="minorHAnsi" w:hAnsiTheme="minorHAnsi" w:cstheme="minorHAnsi"/>
                <w:szCs w:val="18"/>
                <w:u w:val="single"/>
              </w:rPr>
            </w:pPr>
            <w:r>
              <w:rPr>
                <w:rFonts w:cs="Arial"/>
                <w:color w:val="000000"/>
                <w:szCs w:val="18"/>
              </w:rPr>
              <w:t>Artistic Swimming Victoria</w:t>
            </w:r>
          </w:p>
        </w:tc>
        <w:tc>
          <w:tcPr>
            <w:tcW w:w="4531" w:type="dxa"/>
            <w:vAlign w:val="center"/>
          </w:tcPr>
          <w:p w14:paraId="666ACE26" w14:textId="06A023AB" w:rsidR="00077895" w:rsidRPr="0026596F" w:rsidRDefault="00077895" w:rsidP="00077895">
            <w:pPr>
              <w:pStyle w:val="Tabletext"/>
              <w:rPr>
                <w:rFonts w:asciiTheme="minorHAnsi" w:hAnsiTheme="minorHAnsi" w:cstheme="minorHAnsi"/>
                <w:szCs w:val="18"/>
                <w:u w:val="single"/>
              </w:rPr>
            </w:pPr>
            <w:r>
              <w:rPr>
                <w:rFonts w:cs="Arial"/>
                <w:color w:val="000000"/>
                <w:szCs w:val="18"/>
              </w:rPr>
              <w:t>Dragon Boat Victoria</w:t>
            </w:r>
          </w:p>
        </w:tc>
      </w:tr>
      <w:tr w:rsidR="00077895" w14:paraId="1D413C7D" w14:textId="77777777" w:rsidTr="00077895">
        <w:tc>
          <w:tcPr>
            <w:tcW w:w="4530" w:type="dxa"/>
            <w:vAlign w:val="center"/>
          </w:tcPr>
          <w:p w14:paraId="2A27A994" w14:textId="42283946" w:rsidR="00077895" w:rsidRPr="0026596F" w:rsidRDefault="00077895" w:rsidP="00077895">
            <w:pPr>
              <w:pStyle w:val="Tabletext"/>
              <w:rPr>
                <w:rFonts w:asciiTheme="minorHAnsi" w:hAnsiTheme="minorHAnsi" w:cstheme="minorHAnsi"/>
                <w:szCs w:val="18"/>
                <w:u w:val="single"/>
              </w:rPr>
            </w:pPr>
            <w:r>
              <w:rPr>
                <w:rFonts w:cs="Arial"/>
                <w:color w:val="000000"/>
                <w:szCs w:val="18"/>
              </w:rPr>
              <w:t>Athletics Victoria</w:t>
            </w:r>
          </w:p>
        </w:tc>
        <w:tc>
          <w:tcPr>
            <w:tcW w:w="4531" w:type="dxa"/>
            <w:vAlign w:val="center"/>
          </w:tcPr>
          <w:p w14:paraId="4EA14E2F" w14:textId="33367E48" w:rsidR="00077895" w:rsidRPr="0026596F" w:rsidRDefault="00077895" w:rsidP="00077895">
            <w:pPr>
              <w:pStyle w:val="Tabletext"/>
              <w:rPr>
                <w:rFonts w:asciiTheme="minorHAnsi" w:hAnsiTheme="minorHAnsi" w:cstheme="minorHAnsi"/>
                <w:szCs w:val="18"/>
                <w:u w:val="single"/>
              </w:rPr>
            </w:pPr>
            <w:r>
              <w:rPr>
                <w:rFonts w:cs="Arial"/>
                <w:color w:val="000000"/>
                <w:szCs w:val="18"/>
              </w:rPr>
              <w:t>Equestrian Victoria</w:t>
            </w:r>
          </w:p>
        </w:tc>
      </w:tr>
      <w:tr w:rsidR="00077895" w14:paraId="2A9AC66E" w14:textId="77777777" w:rsidTr="00077895">
        <w:tc>
          <w:tcPr>
            <w:tcW w:w="4530" w:type="dxa"/>
            <w:vAlign w:val="center"/>
          </w:tcPr>
          <w:p w14:paraId="6ABA51F6" w14:textId="1456628B"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AusCycling</w:t>
            </w:r>
            <w:proofErr w:type="spellEnd"/>
          </w:p>
        </w:tc>
        <w:tc>
          <w:tcPr>
            <w:tcW w:w="4531" w:type="dxa"/>
            <w:vAlign w:val="center"/>
          </w:tcPr>
          <w:p w14:paraId="08E7404F" w14:textId="65042D40" w:rsidR="00077895" w:rsidRPr="0026596F" w:rsidRDefault="00077895" w:rsidP="00077895">
            <w:pPr>
              <w:pStyle w:val="Tabletext"/>
              <w:rPr>
                <w:rFonts w:asciiTheme="minorHAnsi" w:hAnsiTheme="minorHAnsi" w:cstheme="minorHAnsi"/>
                <w:szCs w:val="18"/>
                <w:u w:val="single"/>
              </w:rPr>
            </w:pPr>
            <w:r>
              <w:rPr>
                <w:rFonts w:cs="Arial"/>
                <w:color w:val="000000"/>
                <w:szCs w:val="18"/>
              </w:rPr>
              <w:t>Fencing Victoria</w:t>
            </w:r>
          </w:p>
        </w:tc>
      </w:tr>
      <w:tr w:rsidR="00077895" w14:paraId="3355AC58" w14:textId="77777777" w:rsidTr="00077895">
        <w:tc>
          <w:tcPr>
            <w:tcW w:w="4530" w:type="dxa"/>
            <w:vAlign w:val="center"/>
          </w:tcPr>
          <w:p w14:paraId="0EBB387D" w14:textId="4D85B465"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Ausdance</w:t>
            </w:r>
            <w:proofErr w:type="spellEnd"/>
          </w:p>
        </w:tc>
        <w:tc>
          <w:tcPr>
            <w:tcW w:w="4531" w:type="dxa"/>
            <w:vAlign w:val="center"/>
          </w:tcPr>
          <w:p w14:paraId="3F72D4AC" w14:textId="427D237F" w:rsidR="00077895" w:rsidRPr="0026596F" w:rsidRDefault="00077895" w:rsidP="00077895">
            <w:pPr>
              <w:pStyle w:val="Tabletext"/>
              <w:rPr>
                <w:rFonts w:asciiTheme="minorHAnsi" w:hAnsiTheme="minorHAnsi" w:cstheme="minorHAnsi"/>
                <w:szCs w:val="18"/>
                <w:u w:val="single"/>
              </w:rPr>
            </w:pPr>
            <w:r>
              <w:rPr>
                <w:rFonts w:cs="Arial"/>
                <w:color w:val="000000"/>
                <w:szCs w:val="18"/>
              </w:rPr>
              <w:t>Field and Game Australia</w:t>
            </w:r>
          </w:p>
        </w:tc>
      </w:tr>
      <w:tr w:rsidR="00077895" w14:paraId="36815007" w14:textId="77777777" w:rsidTr="00077895">
        <w:tc>
          <w:tcPr>
            <w:tcW w:w="4530" w:type="dxa"/>
            <w:vAlign w:val="center"/>
          </w:tcPr>
          <w:p w14:paraId="4A778740" w14:textId="7BFC6E4A"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Biathlon Association</w:t>
            </w:r>
          </w:p>
        </w:tc>
        <w:tc>
          <w:tcPr>
            <w:tcW w:w="4531" w:type="dxa"/>
            <w:vAlign w:val="center"/>
          </w:tcPr>
          <w:p w14:paraId="668C7C16" w14:textId="670AAC0E" w:rsidR="00077895" w:rsidRPr="0026596F" w:rsidRDefault="00077895" w:rsidP="00077895">
            <w:pPr>
              <w:pStyle w:val="Tabletext"/>
              <w:rPr>
                <w:rFonts w:asciiTheme="minorHAnsi" w:hAnsiTheme="minorHAnsi" w:cstheme="minorHAnsi"/>
                <w:szCs w:val="18"/>
                <w:u w:val="single"/>
              </w:rPr>
            </w:pPr>
            <w:r>
              <w:rPr>
                <w:rFonts w:cs="Arial"/>
                <w:color w:val="000000"/>
                <w:szCs w:val="18"/>
              </w:rPr>
              <w:t>Football Victoria</w:t>
            </w:r>
          </w:p>
        </w:tc>
      </w:tr>
      <w:tr w:rsidR="00077895" w14:paraId="51158E7F" w14:textId="77777777" w:rsidTr="00077895">
        <w:tc>
          <w:tcPr>
            <w:tcW w:w="4530" w:type="dxa"/>
            <w:vAlign w:val="center"/>
          </w:tcPr>
          <w:p w14:paraId="6108A793" w14:textId="4EB6F5E8"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Camps Association</w:t>
            </w:r>
          </w:p>
        </w:tc>
        <w:tc>
          <w:tcPr>
            <w:tcW w:w="4531" w:type="dxa"/>
            <w:vAlign w:val="center"/>
          </w:tcPr>
          <w:p w14:paraId="241191DD" w14:textId="49BE0885" w:rsidR="00077895" w:rsidRPr="0026596F" w:rsidRDefault="00077895" w:rsidP="00077895">
            <w:pPr>
              <w:pStyle w:val="Tabletext"/>
              <w:rPr>
                <w:rFonts w:asciiTheme="minorHAnsi" w:hAnsiTheme="minorHAnsi" w:cstheme="minorHAnsi"/>
                <w:szCs w:val="18"/>
                <w:u w:val="single"/>
              </w:rPr>
            </w:pPr>
            <w:r>
              <w:rPr>
                <w:rFonts w:cs="Arial"/>
                <w:color w:val="000000"/>
                <w:szCs w:val="18"/>
              </w:rPr>
              <w:t>Girl Guides Victoria</w:t>
            </w:r>
          </w:p>
        </w:tc>
      </w:tr>
      <w:tr w:rsidR="00077895" w14:paraId="7BF61B15" w14:textId="77777777" w:rsidTr="00077895">
        <w:tc>
          <w:tcPr>
            <w:tcW w:w="4530" w:type="dxa"/>
            <w:vAlign w:val="center"/>
          </w:tcPr>
          <w:p w14:paraId="60F1CF9E" w14:textId="3BCBB23B"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Council for Health, Physical Education and Recreation, Victorian Branch (ACHPER)</w:t>
            </w:r>
          </w:p>
        </w:tc>
        <w:tc>
          <w:tcPr>
            <w:tcW w:w="4531" w:type="dxa"/>
            <w:vAlign w:val="center"/>
          </w:tcPr>
          <w:p w14:paraId="37B6D42A" w14:textId="7E8577AA" w:rsidR="00077895" w:rsidRPr="0026596F" w:rsidRDefault="00077895" w:rsidP="00077895">
            <w:pPr>
              <w:pStyle w:val="Tabletext"/>
              <w:rPr>
                <w:rFonts w:asciiTheme="minorHAnsi" w:hAnsiTheme="minorHAnsi" w:cstheme="minorHAnsi"/>
                <w:szCs w:val="18"/>
                <w:u w:val="single"/>
              </w:rPr>
            </w:pPr>
            <w:r>
              <w:rPr>
                <w:rFonts w:cs="Arial"/>
                <w:color w:val="000000"/>
                <w:szCs w:val="18"/>
              </w:rPr>
              <w:t>Golf Victoria</w:t>
            </w:r>
          </w:p>
        </w:tc>
      </w:tr>
      <w:tr w:rsidR="00077895" w14:paraId="45C98EBC" w14:textId="77777777" w:rsidTr="00077895">
        <w:tc>
          <w:tcPr>
            <w:tcW w:w="4530" w:type="dxa"/>
            <w:vAlign w:val="center"/>
          </w:tcPr>
          <w:p w14:paraId="5FEA571F" w14:textId="4DA5BD74"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National Drag Racing Association</w:t>
            </w:r>
          </w:p>
        </w:tc>
        <w:tc>
          <w:tcPr>
            <w:tcW w:w="4531" w:type="dxa"/>
            <w:vAlign w:val="center"/>
          </w:tcPr>
          <w:p w14:paraId="3C1D2963" w14:textId="563199D6" w:rsidR="00077895" w:rsidRPr="0026596F" w:rsidRDefault="00077895" w:rsidP="00077895">
            <w:pPr>
              <w:pStyle w:val="Tabletext"/>
              <w:rPr>
                <w:rFonts w:asciiTheme="minorHAnsi" w:hAnsiTheme="minorHAnsi" w:cstheme="minorHAnsi"/>
                <w:szCs w:val="18"/>
                <w:u w:val="single"/>
              </w:rPr>
            </w:pPr>
            <w:r>
              <w:rPr>
                <w:rFonts w:cs="Arial"/>
                <w:color w:val="000000"/>
                <w:szCs w:val="18"/>
              </w:rPr>
              <w:t>Gridiron Victoria</w:t>
            </w:r>
          </w:p>
        </w:tc>
      </w:tr>
      <w:tr w:rsidR="00077895" w14:paraId="6B4C9087" w14:textId="77777777" w:rsidTr="00077895">
        <w:tc>
          <w:tcPr>
            <w:tcW w:w="4530" w:type="dxa"/>
            <w:vAlign w:val="center"/>
          </w:tcPr>
          <w:p w14:paraId="328CB0BC" w14:textId="4B3244FB"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Outrigger Canoe Racing Association</w:t>
            </w:r>
          </w:p>
        </w:tc>
        <w:tc>
          <w:tcPr>
            <w:tcW w:w="4531" w:type="dxa"/>
            <w:vAlign w:val="center"/>
          </w:tcPr>
          <w:p w14:paraId="5A64E25B" w14:textId="1B9513C1" w:rsidR="00077895" w:rsidRPr="0026596F" w:rsidRDefault="00077895" w:rsidP="00077895">
            <w:pPr>
              <w:pStyle w:val="Tabletext"/>
              <w:rPr>
                <w:rFonts w:asciiTheme="minorHAnsi" w:hAnsiTheme="minorHAnsi" w:cstheme="minorHAnsi"/>
                <w:szCs w:val="18"/>
                <w:u w:val="single"/>
              </w:rPr>
            </w:pPr>
            <w:r>
              <w:rPr>
                <w:rFonts w:cs="Arial"/>
                <w:color w:val="000000"/>
                <w:szCs w:val="18"/>
              </w:rPr>
              <w:t>Gymnastics Victoria</w:t>
            </w:r>
          </w:p>
        </w:tc>
      </w:tr>
      <w:tr w:rsidR="00077895" w14:paraId="31466314" w14:textId="77777777" w:rsidTr="00077895">
        <w:tc>
          <w:tcPr>
            <w:tcW w:w="4530" w:type="dxa"/>
            <w:vAlign w:val="center"/>
          </w:tcPr>
          <w:p w14:paraId="129D1D32" w14:textId="5DB82B57"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Parachute Federation</w:t>
            </w:r>
          </w:p>
        </w:tc>
        <w:tc>
          <w:tcPr>
            <w:tcW w:w="4531" w:type="dxa"/>
            <w:vAlign w:val="center"/>
          </w:tcPr>
          <w:p w14:paraId="3075C654" w14:textId="0D5364FC" w:rsidR="00077895" w:rsidRPr="0026596F" w:rsidRDefault="00077895" w:rsidP="00077895">
            <w:pPr>
              <w:pStyle w:val="Tabletext"/>
              <w:rPr>
                <w:rFonts w:asciiTheme="minorHAnsi" w:hAnsiTheme="minorHAnsi" w:cstheme="minorHAnsi"/>
                <w:szCs w:val="18"/>
                <w:u w:val="single"/>
              </w:rPr>
            </w:pPr>
            <w:r>
              <w:rPr>
                <w:rFonts w:cs="Arial"/>
                <w:color w:val="000000"/>
                <w:szCs w:val="18"/>
              </w:rPr>
              <w:t>Handball Victoria</w:t>
            </w:r>
          </w:p>
        </w:tc>
      </w:tr>
      <w:tr w:rsidR="00077895" w14:paraId="5448E14A" w14:textId="77777777" w:rsidTr="00077895">
        <w:tc>
          <w:tcPr>
            <w:tcW w:w="4530" w:type="dxa"/>
            <w:vAlign w:val="center"/>
          </w:tcPr>
          <w:p w14:paraId="3B49784A" w14:textId="7005A4C3"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Power Boat Association</w:t>
            </w:r>
          </w:p>
        </w:tc>
        <w:tc>
          <w:tcPr>
            <w:tcW w:w="4531" w:type="dxa"/>
            <w:vAlign w:val="center"/>
          </w:tcPr>
          <w:p w14:paraId="0C9892EA" w14:textId="1DF88FBE" w:rsidR="00077895" w:rsidRPr="0026596F" w:rsidRDefault="00077895" w:rsidP="00077895">
            <w:pPr>
              <w:pStyle w:val="Tabletext"/>
              <w:rPr>
                <w:rFonts w:asciiTheme="minorHAnsi" w:hAnsiTheme="minorHAnsi" w:cstheme="minorHAnsi"/>
                <w:szCs w:val="18"/>
                <w:u w:val="single"/>
              </w:rPr>
            </w:pPr>
            <w:r>
              <w:rPr>
                <w:rFonts w:cs="Arial"/>
                <w:color w:val="000000"/>
                <w:szCs w:val="18"/>
              </w:rPr>
              <w:t>Hockey Victoria</w:t>
            </w:r>
          </w:p>
        </w:tc>
      </w:tr>
      <w:tr w:rsidR="00077895" w14:paraId="24DA4638" w14:textId="77777777" w:rsidTr="00077895">
        <w:tc>
          <w:tcPr>
            <w:tcW w:w="4530" w:type="dxa"/>
            <w:vAlign w:val="center"/>
          </w:tcPr>
          <w:p w14:paraId="7A749528" w14:textId="3549542E"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Sailing</w:t>
            </w:r>
          </w:p>
        </w:tc>
        <w:tc>
          <w:tcPr>
            <w:tcW w:w="4531" w:type="dxa"/>
            <w:vAlign w:val="center"/>
          </w:tcPr>
          <w:p w14:paraId="658B1CBC" w14:textId="50CE1DDE" w:rsidR="00077895" w:rsidRPr="0026596F" w:rsidRDefault="00077895" w:rsidP="00077895">
            <w:pPr>
              <w:pStyle w:val="Tabletext"/>
              <w:rPr>
                <w:rFonts w:asciiTheme="minorHAnsi" w:hAnsiTheme="minorHAnsi" w:cstheme="minorHAnsi"/>
                <w:szCs w:val="18"/>
                <w:u w:val="single"/>
              </w:rPr>
            </w:pPr>
            <w:r>
              <w:rPr>
                <w:rFonts w:cs="Arial"/>
                <w:color w:val="000000"/>
                <w:szCs w:val="18"/>
              </w:rPr>
              <w:t>Ice Sports Victoria</w:t>
            </w:r>
          </w:p>
        </w:tc>
      </w:tr>
      <w:tr w:rsidR="00077895" w14:paraId="4AF4AC82" w14:textId="77777777" w:rsidTr="00077895">
        <w:tc>
          <w:tcPr>
            <w:tcW w:w="4530" w:type="dxa"/>
            <w:vAlign w:val="center"/>
          </w:tcPr>
          <w:p w14:paraId="26AECE25" w14:textId="02D16727" w:rsidR="00077895" w:rsidRPr="0026596F" w:rsidRDefault="00077895" w:rsidP="00077895">
            <w:pPr>
              <w:pStyle w:val="Tabletext"/>
              <w:rPr>
                <w:rFonts w:asciiTheme="minorHAnsi" w:hAnsiTheme="minorHAnsi" w:cstheme="minorHAnsi"/>
                <w:szCs w:val="18"/>
                <w:u w:val="single"/>
              </w:rPr>
            </w:pPr>
            <w:r>
              <w:rPr>
                <w:rFonts w:cs="Arial"/>
                <w:color w:val="000000"/>
                <w:szCs w:val="18"/>
              </w:rPr>
              <w:t>Australian Taekwondo Victoria</w:t>
            </w:r>
          </w:p>
        </w:tc>
        <w:tc>
          <w:tcPr>
            <w:tcW w:w="4531" w:type="dxa"/>
            <w:vAlign w:val="center"/>
          </w:tcPr>
          <w:p w14:paraId="1B273A4F" w14:textId="16EDB16B" w:rsidR="00077895" w:rsidRPr="0026596F" w:rsidRDefault="00077895" w:rsidP="00077895">
            <w:pPr>
              <w:pStyle w:val="Tabletext"/>
              <w:rPr>
                <w:rFonts w:asciiTheme="minorHAnsi" w:hAnsiTheme="minorHAnsi" w:cstheme="minorHAnsi"/>
                <w:szCs w:val="18"/>
                <w:u w:val="single"/>
              </w:rPr>
            </w:pPr>
            <w:r>
              <w:rPr>
                <w:rFonts w:cs="Arial"/>
                <w:color w:val="000000"/>
                <w:szCs w:val="18"/>
              </w:rPr>
              <w:t>Indoor Sports Victoria</w:t>
            </w:r>
          </w:p>
        </w:tc>
      </w:tr>
      <w:tr w:rsidR="00077895" w14:paraId="65B89EA5" w14:textId="77777777" w:rsidTr="00077895">
        <w:tc>
          <w:tcPr>
            <w:tcW w:w="4530" w:type="dxa"/>
            <w:vAlign w:val="center"/>
          </w:tcPr>
          <w:p w14:paraId="4A5938F6" w14:textId="58CB1732" w:rsidR="00077895" w:rsidRPr="0026596F" w:rsidRDefault="00077895" w:rsidP="00077895">
            <w:pPr>
              <w:pStyle w:val="Tabletext"/>
              <w:rPr>
                <w:rFonts w:asciiTheme="minorHAnsi" w:hAnsiTheme="minorHAnsi" w:cstheme="minorHAnsi"/>
                <w:szCs w:val="18"/>
                <w:u w:val="single"/>
              </w:rPr>
            </w:pPr>
            <w:r>
              <w:rPr>
                <w:rFonts w:cs="Arial"/>
                <w:color w:val="000000"/>
                <w:szCs w:val="18"/>
              </w:rPr>
              <w:t>Badminton Victoria</w:t>
            </w:r>
          </w:p>
        </w:tc>
        <w:tc>
          <w:tcPr>
            <w:tcW w:w="4531" w:type="dxa"/>
            <w:vAlign w:val="center"/>
          </w:tcPr>
          <w:p w14:paraId="5BEB1CB1" w14:textId="42FED5AB" w:rsidR="00077895" w:rsidRPr="0026596F" w:rsidRDefault="00077895" w:rsidP="00077895">
            <w:pPr>
              <w:pStyle w:val="Tabletext"/>
              <w:rPr>
                <w:rFonts w:asciiTheme="minorHAnsi" w:hAnsiTheme="minorHAnsi" w:cstheme="minorHAnsi"/>
                <w:szCs w:val="18"/>
                <w:u w:val="single"/>
              </w:rPr>
            </w:pPr>
            <w:r>
              <w:rPr>
                <w:rFonts w:cs="Arial"/>
                <w:color w:val="000000"/>
                <w:szCs w:val="18"/>
              </w:rPr>
              <w:t>Judo Victoria</w:t>
            </w:r>
          </w:p>
        </w:tc>
      </w:tr>
      <w:tr w:rsidR="00077895" w14:paraId="2932975F" w14:textId="77777777" w:rsidTr="00077895">
        <w:tc>
          <w:tcPr>
            <w:tcW w:w="4530" w:type="dxa"/>
            <w:vAlign w:val="center"/>
          </w:tcPr>
          <w:p w14:paraId="5669C08C" w14:textId="462D87D4" w:rsidR="00077895" w:rsidRPr="0026596F" w:rsidRDefault="00077895" w:rsidP="00077895">
            <w:pPr>
              <w:pStyle w:val="Tabletext"/>
              <w:rPr>
                <w:rFonts w:asciiTheme="minorHAnsi" w:hAnsiTheme="minorHAnsi" w:cstheme="minorHAnsi"/>
                <w:szCs w:val="18"/>
                <w:u w:val="single"/>
              </w:rPr>
            </w:pPr>
            <w:r>
              <w:rPr>
                <w:rFonts w:cs="Arial"/>
                <w:color w:val="000000"/>
                <w:szCs w:val="18"/>
              </w:rPr>
              <w:t>Baseball Victoria</w:t>
            </w:r>
          </w:p>
        </w:tc>
        <w:tc>
          <w:tcPr>
            <w:tcW w:w="4531" w:type="dxa"/>
            <w:vAlign w:val="center"/>
          </w:tcPr>
          <w:p w14:paraId="320C9EBD" w14:textId="5788F4C1" w:rsidR="00077895" w:rsidRPr="0026596F" w:rsidRDefault="00077895" w:rsidP="00077895">
            <w:pPr>
              <w:pStyle w:val="Tabletext"/>
              <w:rPr>
                <w:rFonts w:asciiTheme="minorHAnsi" w:hAnsiTheme="minorHAnsi" w:cstheme="minorHAnsi"/>
                <w:szCs w:val="18"/>
                <w:u w:val="single"/>
              </w:rPr>
            </w:pPr>
            <w:r>
              <w:rPr>
                <w:rFonts w:cs="Arial"/>
                <w:color w:val="000000"/>
                <w:szCs w:val="18"/>
              </w:rPr>
              <w:t>Karate Victoria</w:t>
            </w:r>
          </w:p>
        </w:tc>
      </w:tr>
      <w:tr w:rsidR="00077895" w14:paraId="0DFDF7D4" w14:textId="77777777" w:rsidTr="00077895">
        <w:tc>
          <w:tcPr>
            <w:tcW w:w="4530" w:type="dxa"/>
            <w:vAlign w:val="center"/>
          </w:tcPr>
          <w:p w14:paraId="215937E5" w14:textId="0AF04BD7" w:rsidR="00077895" w:rsidRPr="0026596F" w:rsidRDefault="00077895" w:rsidP="00077895">
            <w:pPr>
              <w:pStyle w:val="Tabletext"/>
              <w:rPr>
                <w:rFonts w:asciiTheme="minorHAnsi" w:hAnsiTheme="minorHAnsi" w:cstheme="minorHAnsi"/>
                <w:szCs w:val="18"/>
                <w:u w:val="single"/>
              </w:rPr>
            </w:pPr>
            <w:r>
              <w:rPr>
                <w:rFonts w:cs="Arial"/>
                <w:color w:val="000000"/>
                <w:szCs w:val="18"/>
              </w:rPr>
              <w:t>Basketball Victoria</w:t>
            </w:r>
          </w:p>
        </w:tc>
        <w:tc>
          <w:tcPr>
            <w:tcW w:w="4531" w:type="dxa"/>
            <w:vAlign w:val="center"/>
          </w:tcPr>
          <w:p w14:paraId="76C21073" w14:textId="0E0875AC" w:rsidR="00077895" w:rsidRPr="0026596F" w:rsidRDefault="00077895" w:rsidP="00077895">
            <w:pPr>
              <w:pStyle w:val="Tabletext"/>
              <w:rPr>
                <w:rFonts w:asciiTheme="minorHAnsi" w:hAnsiTheme="minorHAnsi" w:cstheme="minorHAnsi"/>
                <w:szCs w:val="18"/>
                <w:u w:val="single"/>
              </w:rPr>
            </w:pPr>
            <w:r>
              <w:rPr>
                <w:rFonts w:cs="Arial"/>
                <w:color w:val="000000"/>
                <w:szCs w:val="18"/>
              </w:rPr>
              <w:t>Karting Victoria</w:t>
            </w:r>
          </w:p>
        </w:tc>
      </w:tr>
      <w:tr w:rsidR="00077895" w14:paraId="4E664401" w14:textId="77777777" w:rsidTr="00077895">
        <w:tc>
          <w:tcPr>
            <w:tcW w:w="4530" w:type="dxa"/>
            <w:vAlign w:val="center"/>
          </w:tcPr>
          <w:p w14:paraId="7DA82E3A" w14:textId="164C9FBB" w:rsidR="00077895" w:rsidRPr="0026596F" w:rsidRDefault="00077895" w:rsidP="00077895">
            <w:pPr>
              <w:pStyle w:val="Tabletext"/>
              <w:rPr>
                <w:rFonts w:asciiTheme="minorHAnsi" w:hAnsiTheme="minorHAnsi" w:cstheme="minorHAnsi"/>
                <w:szCs w:val="18"/>
                <w:u w:val="single"/>
              </w:rPr>
            </w:pPr>
            <w:r>
              <w:rPr>
                <w:rFonts w:cs="Arial"/>
                <w:color w:val="000000"/>
                <w:szCs w:val="18"/>
              </w:rPr>
              <w:t>Bicycle Network</w:t>
            </w:r>
          </w:p>
        </w:tc>
        <w:tc>
          <w:tcPr>
            <w:tcW w:w="4531" w:type="dxa"/>
            <w:vAlign w:val="center"/>
          </w:tcPr>
          <w:p w14:paraId="38026194" w14:textId="3BA526DC" w:rsidR="00077895" w:rsidRPr="0026596F" w:rsidRDefault="00077895" w:rsidP="00077895">
            <w:pPr>
              <w:pStyle w:val="Tabletext"/>
              <w:rPr>
                <w:rFonts w:asciiTheme="minorHAnsi" w:hAnsiTheme="minorHAnsi" w:cstheme="minorHAnsi"/>
                <w:szCs w:val="18"/>
                <w:u w:val="single"/>
              </w:rPr>
            </w:pPr>
            <w:r>
              <w:rPr>
                <w:rFonts w:cs="Arial"/>
                <w:color w:val="000000"/>
                <w:szCs w:val="18"/>
              </w:rPr>
              <w:t>Kung Fu Wushu</w:t>
            </w:r>
          </w:p>
        </w:tc>
      </w:tr>
      <w:tr w:rsidR="00077895" w14:paraId="36326D12" w14:textId="77777777" w:rsidTr="00077895">
        <w:tc>
          <w:tcPr>
            <w:tcW w:w="4530" w:type="dxa"/>
            <w:vAlign w:val="center"/>
          </w:tcPr>
          <w:p w14:paraId="6C68DB2A" w14:textId="381D8300" w:rsidR="00077895" w:rsidRPr="0026596F" w:rsidRDefault="00077895" w:rsidP="00077895">
            <w:pPr>
              <w:pStyle w:val="Tabletext"/>
              <w:rPr>
                <w:rFonts w:asciiTheme="minorHAnsi" w:hAnsiTheme="minorHAnsi" w:cstheme="minorHAnsi"/>
                <w:szCs w:val="18"/>
                <w:u w:val="single"/>
              </w:rPr>
            </w:pPr>
            <w:r>
              <w:rPr>
                <w:rFonts w:cs="Arial"/>
                <w:color w:val="000000"/>
                <w:szCs w:val="18"/>
              </w:rPr>
              <w:t>Blind Sports Victoria</w:t>
            </w:r>
          </w:p>
        </w:tc>
        <w:tc>
          <w:tcPr>
            <w:tcW w:w="4531" w:type="dxa"/>
            <w:vAlign w:val="center"/>
          </w:tcPr>
          <w:p w14:paraId="0DACB899" w14:textId="628B1926" w:rsidR="00077895" w:rsidRPr="0026596F" w:rsidRDefault="00077895" w:rsidP="00077895">
            <w:pPr>
              <w:pStyle w:val="Tabletext"/>
              <w:rPr>
                <w:rFonts w:asciiTheme="minorHAnsi" w:hAnsiTheme="minorHAnsi" w:cstheme="minorHAnsi"/>
                <w:szCs w:val="18"/>
                <w:u w:val="single"/>
              </w:rPr>
            </w:pPr>
            <w:r>
              <w:rPr>
                <w:rFonts w:cs="Arial"/>
                <w:color w:val="000000"/>
                <w:szCs w:val="18"/>
              </w:rPr>
              <w:t>Lacrosse Victoria</w:t>
            </w:r>
          </w:p>
        </w:tc>
      </w:tr>
      <w:tr w:rsidR="00077895" w14:paraId="2FDDA9C1" w14:textId="77777777" w:rsidTr="00077895">
        <w:tc>
          <w:tcPr>
            <w:tcW w:w="4530" w:type="dxa"/>
            <w:vAlign w:val="center"/>
          </w:tcPr>
          <w:p w14:paraId="52AAF4BA" w14:textId="6ABA7341" w:rsidR="00077895" w:rsidRPr="0026596F" w:rsidRDefault="00077895" w:rsidP="00077895">
            <w:pPr>
              <w:pStyle w:val="Tabletext"/>
              <w:rPr>
                <w:rFonts w:asciiTheme="minorHAnsi" w:hAnsiTheme="minorHAnsi" w:cstheme="minorHAnsi"/>
                <w:szCs w:val="18"/>
                <w:u w:val="single"/>
              </w:rPr>
            </w:pPr>
            <w:r>
              <w:rPr>
                <w:rFonts w:cs="Arial"/>
                <w:color w:val="000000"/>
                <w:szCs w:val="18"/>
              </w:rPr>
              <w:t>Bocce Federation of Victoria</w:t>
            </w:r>
          </w:p>
        </w:tc>
        <w:tc>
          <w:tcPr>
            <w:tcW w:w="4531" w:type="dxa"/>
            <w:vAlign w:val="center"/>
          </w:tcPr>
          <w:p w14:paraId="037B64FB" w14:textId="6CF58028" w:rsidR="00077895" w:rsidRPr="0026596F" w:rsidRDefault="00077895" w:rsidP="00077895">
            <w:pPr>
              <w:pStyle w:val="Tabletext"/>
              <w:rPr>
                <w:rFonts w:asciiTheme="minorHAnsi" w:hAnsiTheme="minorHAnsi" w:cstheme="minorHAnsi"/>
                <w:szCs w:val="18"/>
                <w:u w:val="single"/>
              </w:rPr>
            </w:pPr>
            <w:r>
              <w:rPr>
                <w:rFonts w:cs="Arial"/>
                <w:color w:val="000000"/>
                <w:szCs w:val="18"/>
              </w:rPr>
              <w:t>Life Saving Victoria</w:t>
            </w:r>
          </w:p>
        </w:tc>
      </w:tr>
      <w:tr w:rsidR="00077895" w14:paraId="1552A909" w14:textId="77777777" w:rsidTr="00077895">
        <w:tc>
          <w:tcPr>
            <w:tcW w:w="4530" w:type="dxa"/>
            <w:vAlign w:val="center"/>
          </w:tcPr>
          <w:p w14:paraId="1BD86FBF" w14:textId="0DE5AFDC" w:rsidR="00077895" w:rsidRPr="0026596F" w:rsidRDefault="00077895" w:rsidP="00077895">
            <w:pPr>
              <w:pStyle w:val="Tabletext"/>
              <w:rPr>
                <w:rFonts w:asciiTheme="minorHAnsi" w:hAnsiTheme="minorHAnsi" w:cstheme="minorHAnsi"/>
                <w:szCs w:val="18"/>
                <w:u w:val="single"/>
              </w:rPr>
            </w:pPr>
            <w:r>
              <w:rPr>
                <w:rFonts w:cs="Arial"/>
                <w:color w:val="000000"/>
                <w:szCs w:val="18"/>
              </w:rPr>
              <w:t>Bowls Victoria</w:t>
            </w:r>
          </w:p>
        </w:tc>
        <w:tc>
          <w:tcPr>
            <w:tcW w:w="4531" w:type="dxa"/>
            <w:vAlign w:val="center"/>
          </w:tcPr>
          <w:p w14:paraId="5943B3B9" w14:textId="0E698B08" w:rsidR="00077895" w:rsidRPr="0026596F" w:rsidRDefault="00077895" w:rsidP="00077895">
            <w:pPr>
              <w:pStyle w:val="Tabletext"/>
              <w:rPr>
                <w:rFonts w:asciiTheme="minorHAnsi" w:hAnsiTheme="minorHAnsi" w:cstheme="minorHAnsi"/>
                <w:szCs w:val="18"/>
                <w:u w:val="single"/>
              </w:rPr>
            </w:pPr>
            <w:r>
              <w:rPr>
                <w:rFonts w:cs="Arial"/>
                <w:color w:val="000000"/>
                <w:szCs w:val="18"/>
              </w:rPr>
              <w:t>Little Athletics Victoria</w:t>
            </w:r>
          </w:p>
        </w:tc>
      </w:tr>
      <w:tr w:rsidR="00077895" w14:paraId="5043DBE9" w14:textId="77777777" w:rsidTr="00077895">
        <w:tc>
          <w:tcPr>
            <w:tcW w:w="4530" w:type="dxa"/>
            <w:vAlign w:val="center"/>
          </w:tcPr>
          <w:p w14:paraId="587E6EB5" w14:textId="4CFDD37A" w:rsidR="00077895" w:rsidRPr="0026596F" w:rsidRDefault="00077895" w:rsidP="00077895">
            <w:pPr>
              <w:pStyle w:val="Tabletext"/>
              <w:rPr>
                <w:rFonts w:asciiTheme="minorHAnsi" w:hAnsiTheme="minorHAnsi" w:cstheme="minorHAnsi"/>
                <w:szCs w:val="18"/>
                <w:u w:val="single"/>
              </w:rPr>
            </w:pPr>
            <w:r>
              <w:rPr>
                <w:rFonts w:cs="Arial"/>
                <w:color w:val="000000"/>
                <w:szCs w:val="18"/>
              </w:rPr>
              <w:t>Boxing Victoria</w:t>
            </w:r>
          </w:p>
        </w:tc>
        <w:tc>
          <w:tcPr>
            <w:tcW w:w="4531" w:type="dxa"/>
            <w:vAlign w:val="center"/>
          </w:tcPr>
          <w:p w14:paraId="056A0B65" w14:textId="709E1436" w:rsidR="00077895" w:rsidRPr="0026596F" w:rsidRDefault="00077895" w:rsidP="00077895">
            <w:pPr>
              <w:pStyle w:val="Tabletext"/>
              <w:rPr>
                <w:rFonts w:asciiTheme="minorHAnsi" w:hAnsiTheme="minorHAnsi" w:cstheme="minorHAnsi"/>
                <w:szCs w:val="18"/>
                <w:u w:val="single"/>
              </w:rPr>
            </w:pPr>
            <w:r>
              <w:rPr>
                <w:rFonts w:cs="Arial"/>
                <w:color w:val="000000"/>
                <w:szCs w:val="18"/>
              </w:rPr>
              <w:t>Maccabi Victoria</w:t>
            </w:r>
          </w:p>
        </w:tc>
      </w:tr>
      <w:tr w:rsidR="00077895" w14:paraId="36551B78" w14:textId="77777777" w:rsidTr="00077895">
        <w:tc>
          <w:tcPr>
            <w:tcW w:w="4530" w:type="dxa"/>
            <w:vAlign w:val="center"/>
          </w:tcPr>
          <w:p w14:paraId="7699BC2B" w14:textId="5CBEB631" w:rsidR="00077895" w:rsidRPr="0026596F" w:rsidRDefault="00077895" w:rsidP="00077895">
            <w:pPr>
              <w:pStyle w:val="Tabletext"/>
              <w:rPr>
                <w:rFonts w:asciiTheme="minorHAnsi" w:hAnsiTheme="minorHAnsi" w:cstheme="minorHAnsi"/>
                <w:szCs w:val="18"/>
                <w:u w:val="single"/>
              </w:rPr>
            </w:pPr>
            <w:r>
              <w:rPr>
                <w:rFonts w:cs="Arial"/>
                <w:color w:val="000000"/>
                <w:szCs w:val="18"/>
              </w:rPr>
              <w:t>Bushwalking Victoria</w:t>
            </w:r>
          </w:p>
        </w:tc>
        <w:tc>
          <w:tcPr>
            <w:tcW w:w="4531" w:type="dxa"/>
            <w:vAlign w:val="center"/>
          </w:tcPr>
          <w:p w14:paraId="02D4BCA1" w14:textId="1DD42A8E" w:rsidR="00077895" w:rsidRPr="0026596F" w:rsidRDefault="00077895" w:rsidP="00077895">
            <w:pPr>
              <w:pStyle w:val="Tabletext"/>
              <w:rPr>
                <w:rFonts w:asciiTheme="minorHAnsi" w:hAnsiTheme="minorHAnsi" w:cstheme="minorHAnsi"/>
                <w:szCs w:val="18"/>
                <w:u w:val="single"/>
              </w:rPr>
            </w:pPr>
            <w:r>
              <w:rPr>
                <w:rFonts w:cs="Arial"/>
                <w:color w:val="000000"/>
                <w:szCs w:val="18"/>
              </w:rPr>
              <w:t>Motorcycling Victoria</w:t>
            </w:r>
          </w:p>
        </w:tc>
      </w:tr>
      <w:tr w:rsidR="00077895" w14:paraId="2BB81B70" w14:textId="77777777" w:rsidTr="00077895">
        <w:tc>
          <w:tcPr>
            <w:tcW w:w="4530" w:type="dxa"/>
            <w:vAlign w:val="center"/>
          </w:tcPr>
          <w:p w14:paraId="0928C15C" w14:textId="5888BC00" w:rsidR="00077895" w:rsidRPr="0026596F" w:rsidRDefault="00077895" w:rsidP="00077895">
            <w:pPr>
              <w:pStyle w:val="Tabletext"/>
              <w:rPr>
                <w:rFonts w:asciiTheme="minorHAnsi" w:hAnsiTheme="minorHAnsi" w:cstheme="minorHAnsi"/>
                <w:szCs w:val="18"/>
                <w:u w:val="single"/>
              </w:rPr>
            </w:pPr>
            <w:r>
              <w:rPr>
                <w:rFonts w:cs="Arial"/>
                <w:color w:val="000000"/>
                <w:szCs w:val="18"/>
              </w:rPr>
              <w:t>Calisthenics Victoria</w:t>
            </w:r>
          </w:p>
        </w:tc>
        <w:tc>
          <w:tcPr>
            <w:tcW w:w="4531" w:type="dxa"/>
            <w:vAlign w:val="center"/>
          </w:tcPr>
          <w:p w14:paraId="7B8EAE0D" w14:textId="66012354" w:rsidR="00077895" w:rsidRPr="0026596F" w:rsidRDefault="00077895" w:rsidP="00077895">
            <w:pPr>
              <w:pStyle w:val="Tabletext"/>
              <w:rPr>
                <w:rFonts w:asciiTheme="minorHAnsi" w:hAnsiTheme="minorHAnsi" w:cstheme="minorHAnsi"/>
                <w:szCs w:val="18"/>
                <w:u w:val="single"/>
              </w:rPr>
            </w:pPr>
            <w:r>
              <w:rPr>
                <w:rFonts w:cs="Arial"/>
                <w:color w:val="000000"/>
                <w:szCs w:val="18"/>
              </w:rPr>
              <w:t>Motorsport Australia</w:t>
            </w:r>
          </w:p>
        </w:tc>
      </w:tr>
      <w:tr w:rsidR="00077895" w14:paraId="393BE1DF" w14:textId="77777777" w:rsidTr="00077895">
        <w:tc>
          <w:tcPr>
            <w:tcW w:w="4530" w:type="dxa"/>
            <w:vAlign w:val="center"/>
          </w:tcPr>
          <w:p w14:paraId="3C18D714" w14:textId="11CDD3ED" w:rsidR="00077895" w:rsidRPr="0026596F" w:rsidRDefault="00077895" w:rsidP="00077895">
            <w:pPr>
              <w:pStyle w:val="Tabletext"/>
              <w:rPr>
                <w:rFonts w:asciiTheme="minorHAnsi" w:hAnsiTheme="minorHAnsi" w:cstheme="minorHAnsi"/>
                <w:szCs w:val="18"/>
                <w:u w:val="single"/>
              </w:rPr>
            </w:pPr>
            <w:r>
              <w:rPr>
                <w:rFonts w:cs="Arial"/>
                <w:color w:val="000000"/>
                <w:szCs w:val="18"/>
              </w:rPr>
              <w:t>Centre for Multicultural Youth</w:t>
            </w:r>
          </w:p>
        </w:tc>
        <w:tc>
          <w:tcPr>
            <w:tcW w:w="4531" w:type="dxa"/>
            <w:vAlign w:val="center"/>
          </w:tcPr>
          <w:p w14:paraId="1FFFF3E2" w14:textId="46B90874" w:rsidR="00077895" w:rsidRPr="0026596F" w:rsidRDefault="00077895" w:rsidP="00077895">
            <w:pPr>
              <w:pStyle w:val="Tabletext"/>
              <w:rPr>
                <w:rFonts w:asciiTheme="minorHAnsi" w:hAnsiTheme="minorHAnsi" w:cstheme="minorHAnsi"/>
                <w:szCs w:val="18"/>
                <w:u w:val="single"/>
              </w:rPr>
            </w:pPr>
            <w:r>
              <w:rPr>
                <w:rFonts w:cs="Arial"/>
                <w:color w:val="000000"/>
                <w:szCs w:val="18"/>
              </w:rPr>
              <w:t>Netball Victoria</w:t>
            </w:r>
          </w:p>
        </w:tc>
      </w:tr>
      <w:tr w:rsidR="00077895" w14:paraId="289969AE" w14:textId="77777777" w:rsidTr="00077895">
        <w:tc>
          <w:tcPr>
            <w:tcW w:w="4530" w:type="dxa"/>
            <w:vAlign w:val="center"/>
          </w:tcPr>
          <w:p w14:paraId="1D6F475D" w14:textId="01E48B8D" w:rsidR="00077895" w:rsidRPr="0026596F" w:rsidRDefault="00077895" w:rsidP="00077895">
            <w:pPr>
              <w:pStyle w:val="Tabletext"/>
              <w:rPr>
                <w:rFonts w:asciiTheme="minorHAnsi" w:hAnsiTheme="minorHAnsi" w:cstheme="minorHAnsi"/>
                <w:szCs w:val="18"/>
                <w:u w:val="single"/>
              </w:rPr>
            </w:pPr>
            <w:r>
              <w:rPr>
                <w:rFonts w:cs="Arial"/>
                <w:color w:val="000000"/>
                <w:szCs w:val="18"/>
              </w:rPr>
              <w:t>Council of the Ageing</w:t>
            </w:r>
          </w:p>
        </w:tc>
        <w:tc>
          <w:tcPr>
            <w:tcW w:w="4531" w:type="dxa"/>
            <w:vAlign w:val="center"/>
          </w:tcPr>
          <w:p w14:paraId="511187F4" w14:textId="0A1F7CE1" w:rsidR="00077895" w:rsidRPr="0026596F" w:rsidRDefault="00077895" w:rsidP="00077895">
            <w:pPr>
              <w:pStyle w:val="Tabletext"/>
              <w:rPr>
                <w:rFonts w:asciiTheme="minorHAnsi" w:hAnsiTheme="minorHAnsi" w:cstheme="minorHAnsi"/>
                <w:szCs w:val="18"/>
                <w:u w:val="single"/>
              </w:rPr>
            </w:pPr>
            <w:r>
              <w:rPr>
                <w:rFonts w:cs="Arial"/>
                <w:color w:val="000000"/>
                <w:szCs w:val="18"/>
              </w:rPr>
              <w:t>NRL Victoria</w:t>
            </w:r>
          </w:p>
        </w:tc>
      </w:tr>
      <w:tr w:rsidR="00077895" w14:paraId="6B48B471" w14:textId="77777777" w:rsidTr="00077895">
        <w:tc>
          <w:tcPr>
            <w:tcW w:w="4530" w:type="dxa"/>
            <w:vAlign w:val="center"/>
          </w:tcPr>
          <w:p w14:paraId="347CA485" w14:textId="66A3BB17" w:rsidR="00077895" w:rsidRPr="0026596F" w:rsidRDefault="00077895" w:rsidP="00077895">
            <w:pPr>
              <w:pStyle w:val="Tabletext"/>
              <w:rPr>
                <w:rFonts w:asciiTheme="minorHAnsi" w:hAnsiTheme="minorHAnsi" w:cstheme="minorHAnsi"/>
                <w:szCs w:val="18"/>
                <w:u w:val="single"/>
              </w:rPr>
            </w:pPr>
            <w:r>
              <w:rPr>
                <w:rFonts w:cs="Arial"/>
                <w:color w:val="000000"/>
                <w:szCs w:val="18"/>
              </w:rPr>
              <w:t>Cricket Victoria</w:t>
            </w:r>
          </w:p>
        </w:tc>
        <w:tc>
          <w:tcPr>
            <w:tcW w:w="4531" w:type="dxa"/>
            <w:vAlign w:val="center"/>
          </w:tcPr>
          <w:p w14:paraId="2CC060A7" w14:textId="14B9436A" w:rsidR="00077895" w:rsidRPr="0026596F" w:rsidRDefault="00077895" w:rsidP="00077895">
            <w:pPr>
              <w:pStyle w:val="Tabletext"/>
              <w:rPr>
                <w:rFonts w:asciiTheme="minorHAnsi" w:hAnsiTheme="minorHAnsi" w:cstheme="minorHAnsi"/>
                <w:szCs w:val="18"/>
                <w:u w:val="single"/>
              </w:rPr>
            </w:pPr>
            <w:r>
              <w:rPr>
                <w:rFonts w:cs="Arial"/>
                <w:color w:val="000000"/>
                <w:szCs w:val="18"/>
              </w:rPr>
              <w:t>Orienteering Victoria</w:t>
            </w:r>
          </w:p>
        </w:tc>
      </w:tr>
      <w:tr w:rsidR="00077895" w14:paraId="3F57F2FE" w14:textId="77777777" w:rsidTr="00077895">
        <w:tc>
          <w:tcPr>
            <w:tcW w:w="4530" w:type="dxa"/>
            <w:vAlign w:val="center"/>
          </w:tcPr>
          <w:p w14:paraId="03D8470C" w14:textId="5A06E643" w:rsidR="00077895" w:rsidRPr="0026596F" w:rsidRDefault="00077895" w:rsidP="00077895">
            <w:pPr>
              <w:pStyle w:val="Tabletext"/>
              <w:rPr>
                <w:rFonts w:asciiTheme="minorHAnsi" w:hAnsiTheme="minorHAnsi" w:cstheme="minorHAnsi"/>
                <w:color w:val="000000"/>
                <w:szCs w:val="18"/>
              </w:rPr>
            </w:pPr>
            <w:proofErr w:type="spellStart"/>
            <w:r>
              <w:rPr>
                <w:rFonts w:cs="Arial"/>
                <w:color w:val="000000"/>
                <w:szCs w:val="18"/>
              </w:rPr>
              <w:t>Dancesport</w:t>
            </w:r>
            <w:proofErr w:type="spellEnd"/>
          </w:p>
        </w:tc>
        <w:tc>
          <w:tcPr>
            <w:tcW w:w="4531" w:type="dxa"/>
            <w:vAlign w:val="center"/>
          </w:tcPr>
          <w:p w14:paraId="1B2A42F8" w14:textId="3B7CD2C5" w:rsidR="00077895" w:rsidRPr="0026596F" w:rsidRDefault="00077895" w:rsidP="00077895">
            <w:pPr>
              <w:pStyle w:val="Tabletext"/>
              <w:rPr>
                <w:rFonts w:asciiTheme="minorHAnsi" w:hAnsiTheme="minorHAnsi" w:cstheme="minorHAnsi"/>
                <w:color w:val="000000"/>
                <w:szCs w:val="18"/>
              </w:rPr>
            </w:pPr>
            <w:r>
              <w:rPr>
                <w:rFonts w:cs="Arial"/>
                <w:color w:val="000000"/>
                <w:szCs w:val="18"/>
              </w:rPr>
              <w:t>Outdoors Victoria</w:t>
            </w:r>
          </w:p>
        </w:tc>
      </w:tr>
      <w:tr w:rsidR="00077895" w14:paraId="24DE880B" w14:textId="77777777" w:rsidTr="00077895">
        <w:tc>
          <w:tcPr>
            <w:tcW w:w="4530" w:type="dxa"/>
            <w:vAlign w:val="center"/>
          </w:tcPr>
          <w:p w14:paraId="3A5AB4BC" w14:textId="3CC7FA1A" w:rsidR="00077895" w:rsidRPr="0026596F" w:rsidRDefault="00077895" w:rsidP="00077895">
            <w:pPr>
              <w:pStyle w:val="Tabletext"/>
              <w:rPr>
                <w:rFonts w:asciiTheme="minorHAnsi" w:hAnsiTheme="minorHAnsi" w:cstheme="minorHAnsi"/>
                <w:color w:val="000000"/>
                <w:szCs w:val="18"/>
              </w:rPr>
            </w:pPr>
            <w:r>
              <w:rPr>
                <w:rFonts w:cs="Arial"/>
                <w:color w:val="000000"/>
                <w:szCs w:val="18"/>
              </w:rPr>
              <w:t>Darts Victoria</w:t>
            </w:r>
          </w:p>
        </w:tc>
        <w:tc>
          <w:tcPr>
            <w:tcW w:w="4531" w:type="dxa"/>
            <w:vAlign w:val="center"/>
          </w:tcPr>
          <w:p w14:paraId="44D47021" w14:textId="4F3DFA17" w:rsidR="00077895" w:rsidRPr="0026596F" w:rsidRDefault="00077895" w:rsidP="00077895">
            <w:pPr>
              <w:pStyle w:val="Tabletext"/>
              <w:rPr>
                <w:rFonts w:asciiTheme="minorHAnsi" w:hAnsiTheme="minorHAnsi" w:cstheme="minorHAnsi"/>
                <w:color w:val="000000"/>
                <w:szCs w:val="18"/>
              </w:rPr>
            </w:pPr>
            <w:r>
              <w:rPr>
                <w:rFonts w:cs="Arial"/>
                <w:color w:val="000000"/>
                <w:szCs w:val="18"/>
              </w:rPr>
              <w:t>Paddle Victoria</w:t>
            </w:r>
          </w:p>
        </w:tc>
      </w:tr>
      <w:tr w:rsidR="00077895" w14:paraId="3DCE6BE1" w14:textId="77777777" w:rsidTr="00077895">
        <w:tc>
          <w:tcPr>
            <w:tcW w:w="4530" w:type="dxa"/>
            <w:vAlign w:val="center"/>
          </w:tcPr>
          <w:p w14:paraId="624E50E8" w14:textId="50362284" w:rsidR="00077895" w:rsidRPr="0026596F" w:rsidRDefault="00077895" w:rsidP="00077895">
            <w:pPr>
              <w:pStyle w:val="Tabletext"/>
              <w:rPr>
                <w:rFonts w:asciiTheme="minorHAnsi" w:hAnsiTheme="minorHAnsi" w:cstheme="minorHAnsi"/>
                <w:color w:val="000000"/>
                <w:szCs w:val="18"/>
              </w:rPr>
            </w:pPr>
            <w:r>
              <w:rPr>
                <w:rFonts w:cs="Arial"/>
                <w:color w:val="000000"/>
                <w:szCs w:val="18"/>
              </w:rPr>
              <w:t>Deaf Sports and Recreation Victoria</w:t>
            </w:r>
          </w:p>
        </w:tc>
        <w:tc>
          <w:tcPr>
            <w:tcW w:w="4531" w:type="dxa"/>
            <w:vAlign w:val="center"/>
          </w:tcPr>
          <w:p w14:paraId="7182B108" w14:textId="58FC476C" w:rsidR="00077895" w:rsidRPr="0026596F" w:rsidRDefault="00077895" w:rsidP="00077895">
            <w:pPr>
              <w:pStyle w:val="Tabletext"/>
              <w:rPr>
                <w:rFonts w:asciiTheme="minorHAnsi" w:hAnsiTheme="minorHAnsi" w:cstheme="minorHAnsi"/>
                <w:color w:val="000000"/>
                <w:szCs w:val="18"/>
              </w:rPr>
            </w:pPr>
            <w:r>
              <w:rPr>
                <w:rFonts w:cs="Arial"/>
                <w:color w:val="000000"/>
                <w:szCs w:val="18"/>
              </w:rPr>
              <w:t>Paralympics Australia - Victoria</w:t>
            </w:r>
          </w:p>
        </w:tc>
      </w:tr>
      <w:tr w:rsidR="00077895" w14:paraId="61905098" w14:textId="77777777" w:rsidTr="00077895">
        <w:tc>
          <w:tcPr>
            <w:tcW w:w="4530" w:type="dxa"/>
            <w:vAlign w:val="center"/>
          </w:tcPr>
          <w:p w14:paraId="66CD2F4F" w14:textId="202CCDE6" w:rsidR="00077895" w:rsidRPr="0026596F" w:rsidRDefault="00077895" w:rsidP="00077895">
            <w:pPr>
              <w:pStyle w:val="Tabletext"/>
              <w:rPr>
                <w:rFonts w:asciiTheme="minorHAnsi" w:hAnsiTheme="minorHAnsi" w:cstheme="minorHAnsi"/>
                <w:color w:val="000000"/>
                <w:szCs w:val="18"/>
              </w:rPr>
            </w:pPr>
            <w:r>
              <w:rPr>
                <w:rFonts w:cs="Arial"/>
                <w:color w:val="000000"/>
                <w:szCs w:val="18"/>
              </w:rPr>
              <w:t>Disability Sport and Recreation</w:t>
            </w:r>
          </w:p>
        </w:tc>
        <w:tc>
          <w:tcPr>
            <w:tcW w:w="4531" w:type="dxa"/>
            <w:vAlign w:val="center"/>
          </w:tcPr>
          <w:p w14:paraId="689CC722" w14:textId="5EE04700" w:rsidR="00077895" w:rsidRPr="0026596F" w:rsidRDefault="00077895" w:rsidP="00077895">
            <w:pPr>
              <w:pStyle w:val="Tabletext"/>
              <w:rPr>
                <w:rFonts w:asciiTheme="minorHAnsi" w:hAnsiTheme="minorHAnsi" w:cstheme="minorHAnsi"/>
                <w:color w:val="000000"/>
                <w:szCs w:val="18"/>
              </w:rPr>
            </w:pPr>
            <w:r>
              <w:rPr>
                <w:rFonts w:cs="Arial"/>
                <w:color w:val="000000"/>
                <w:szCs w:val="18"/>
              </w:rPr>
              <w:t>Parks and Leisure Australia, Victorian Branch</w:t>
            </w:r>
          </w:p>
        </w:tc>
      </w:tr>
      <w:tr w:rsidR="00077895" w14:paraId="29F61FEE" w14:textId="77777777" w:rsidTr="00077895">
        <w:tc>
          <w:tcPr>
            <w:tcW w:w="4530" w:type="dxa"/>
            <w:vAlign w:val="center"/>
          </w:tcPr>
          <w:p w14:paraId="4C4D0AB5" w14:textId="48C1AE6B" w:rsidR="00077895" w:rsidRPr="0026596F" w:rsidRDefault="00077895" w:rsidP="00077895">
            <w:pPr>
              <w:pStyle w:val="Tabletext"/>
              <w:rPr>
                <w:rFonts w:asciiTheme="minorHAnsi" w:hAnsiTheme="minorHAnsi" w:cstheme="minorHAnsi"/>
                <w:color w:val="000000"/>
                <w:szCs w:val="18"/>
              </w:rPr>
            </w:pPr>
            <w:r>
              <w:rPr>
                <w:rFonts w:cs="Arial"/>
                <w:color w:val="000000"/>
                <w:szCs w:val="18"/>
              </w:rPr>
              <w:t>Disability Sport Victoria</w:t>
            </w:r>
          </w:p>
        </w:tc>
        <w:tc>
          <w:tcPr>
            <w:tcW w:w="4531" w:type="dxa"/>
            <w:vAlign w:val="center"/>
          </w:tcPr>
          <w:p w14:paraId="42A0B2BF" w14:textId="633D1604" w:rsidR="00077895" w:rsidRPr="0026596F" w:rsidRDefault="00077895" w:rsidP="00077895">
            <w:pPr>
              <w:pStyle w:val="Tabletext"/>
              <w:rPr>
                <w:rFonts w:asciiTheme="minorHAnsi" w:hAnsiTheme="minorHAnsi" w:cstheme="minorHAnsi"/>
                <w:color w:val="000000"/>
                <w:szCs w:val="18"/>
              </w:rPr>
            </w:pPr>
            <w:r>
              <w:rPr>
                <w:rFonts w:cs="Arial"/>
                <w:color w:val="000000"/>
                <w:szCs w:val="18"/>
              </w:rPr>
              <w:t>Play Australia</w:t>
            </w:r>
          </w:p>
        </w:tc>
      </w:tr>
    </w:tbl>
    <w:p w14:paraId="23A93B84" w14:textId="77777777" w:rsidR="00716590" w:rsidRDefault="00716590" w:rsidP="00FC4DF0">
      <w:pPr>
        <w:pStyle w:val="Tabletext"/>
        <w:rPr>
          <w:u w:val="single"/>
        </w:rPr>
      </w:pPr>
    </w:p>
    <w:p w14:paraId="2C17262B" w14:textId="0D91F363" w:rsidR="00716590" w:rsidRDefault="00716590" w:rsidP="00FC4DF0">
      <w:pPr>
        <w:pStyle w:val="Tabletext"/>
        <w:rPr>
          <w:u w:val="single"/>
        </w:rPr>
      </w:pPr>
    </w:p>
    <w:p w14:paraId="3332D6E3" w14:textId="38196E0E" w:rsidR="0026596F" w:rsidRDefault="0026596F" w:rsidP="00FC4DF0">
      <w:pPr>
        <w:pStyle w:val="Tabletext"/>
        <w:rPr>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1"/>
      </w:tblGrid>
      <w:tr w:rsidR="0026596F" w14:paraId="4388D69F" w14:textId="77777777" w:rsidTr="0026596F">
        <w:tc>
          <w:tcPr>
            <w:tcW w:w="9061" w:type="dxa"/>
            <w:gridSpan w:val="2"/>
            <w:shd w:val="clear" w:color="auto" w:fill="002060"/>
          </w:tcPr>
          <w:p w14:paraId="56DEFC7B" w14:textId="45D2B438" w:rsidR="0026596F" w:rsidRPr="0026596F" w:rsidRDefault="0026596F" w:rsidP="00077895">
            <w:pPr>
              <w:pStyle w:val="Tabletext"/>
              <w:rPr>
                <w:b/>
                <w:bCs/>
                <w:color w:val="FFFFFF" w:themeColor="background1"/>
              </w:rPr>
            </w:pPr>
            <w:r w:rsidRPr="0026596F">
              <w:rPr>
                <w:b/>
                <w:bCs/>
                <w:color w:val="FFFFFF" w:themeColor="background1"/>
              </w:rPr>
              <w:lastRenderedPageBreak/>
              <w:t>Recognised Body</w:t>
            </w:r>
          </w:p>
        </w:tc>
      </w:tr>
      <w:tr w:rsidR="00077895" w:rsidRPr="0026596F" w14:paraId="77401C19" w14:textId="77777777" w:rsidTr="00077895">
        <w:tc>
          <w:tcPr>
            <w:tcW w:w="4530" w:type="dxa"/>
            <w:vAlign w:val="center"/>
          </w:tcPr>
          <w:p w14:paraId="47E01AEE" w14:textId="4526C2D6" w:rsidR="00077895" w:rsidRPr="0026596F" w:rsidRDefault="00077895" w:rsidP="00077895">
            <w:pPr>
              <w:pStyle w:val="Tabletext"/>
              <w:rPr>
                <w:rFonts w:asciiTheme="minorHAnsi" w:hAnsiTheme="minorHAnsi" w:cstheme="minorHAnsi"/>
                <w:szCs w:val="18"/>
                <w:u w:val="single"/>
              </w:rPr>
            </w:pPr>
            <w:r>
              <w:rPr>
                <w:rFonts w:cs="Arial"/>
                <w:color w:val="000000"/>
                <w:szCs w:val="18"/>
              </w:rPr>
              <w:t>Polocrosse Victoria</w:t>
            </w:r>
          </w:p>
        </w:tc>
        <w:tc>
          <w:tcPr>
            <w:tcW w:w="4531" w:type="dxa"/>
            <w:vAlign w:val="center"/>
          </w:tcPr>
          <w:p w14:paraId="7B75F4DF" w14:textId="07D70FB2" w:rsidR="00077895" w:rsidRPr="0026596F" w:rsidRDefault="00077895" w:rsidP="00077895">
            <w:pPr>
              <w:pStyle w:val="Tabletext"/>
              <w:rPr>
                <w:rFonts w:asciiTheme="minorHAnsi" w:hAnsiTheme="minorHAnsi" w:cstheme="minorHAnsi"/>
                <w:szCs w:val="18"/>
                <w:u w:val="single"/>
              </w:rPr>
            </w:pPr>
            <w:r>
              <w:rPr>
                <w:rFonts w:cs="Arial"/>
                <w:color w:val="000000"/>
                <w:szCs w:val="18"/>
              </w:rPr>
              <w:t>Touch Victoria (Touch Football)</w:t>
            </w:r>
          </w:p>
        </w:tc>
      </w:tr>
      <w:tr w:rsidR="00077895" w:rsidRPr="0026596F" w14:paraId="7A34AC62" w14:textId="77777777" w:rsidTr="00077895">
        <w:tc>
          <w:tcPr>
            <w:tcW w:w="4530" w:type="dxa"/>
            <w:vAlign w:val="center"/>
          </w:tcPr>
          <w:p w14:paraId="7182EC7B" w14:textId="4DDC0155" w:rsidR="00077895" w:rsidRPr="0026596F" w:rsidRDefault="00077895" w:rsidP="00077895">
            <w:pPr>
              <w:pStyle w:val="Tabletext"/>
              <w:rPr>
                <w:rFonts w:asciiTheme="minorHAnsi" w:hAnsiTheme="minorHAnsi" w:cstheme="minorHAnsi"/>
                <w:szCs w:val="18"/>
                <w:u w:val="single"/>
              </w:rPr>
            </w:pPr>
            <w:r>
              <w:rPr>
                <w:rFonts w:cs="Arial"/>
                <w:color w:val="000000"/>
                <w:szCs w:val="18"/>
              </w:rPr>
              <w:t>Pony Club Victoria</w:t>
            </w:r>
          </w:p>
        </w:tc>
        <w:tc>
          <w:tcPr>
            <w:tcW w:w="4531" w:type="dxa"/>
            <w:vAlign w:val="center"/>
          </w:tcPr>
          <w:p w14:paraId="46B71F32" w14:textId="6D859528" w:rsidR="00077895" w:rsidRPr="0026596F" w:rsidRDefault="00077895" w:rsidP="00077895">
            <w:pPr>
              <w:pStyle w:val="Tabletext"/>
              <w:rPr>
                <w:rFonts w:asciiTheme="minorHAnsi" w:hAnsiTheme="minorHAnsi" w:cstheme="minorHAnsi"/>
                <w:szCs w:val="18"/>
                <w:u w:val="single"/>
              </w:rPr>
            </w:pPr>
            <w:r>
              <w:rPr>
                <w:rFonts w:cs="Arial"/>
                <w:color w:val="000000"/>
                <w:szCs w:val="18"/>
              </w:rPr>
              <w:t>Triathlon Victoria</w:t>
            </w:r>
          </w:p>
        </w:tc>
      </w:tr>
      <w:tr w:rsidR="00077895" w:rsidRPr="0026596F" w14:paraId="1D4E7968" w14:textId="77777777" w:rsidTr="00077895">
        <w:tc>
          <w:tcPr>
            <w:tcW w:w="4530" w:type="dxa"/>
            <w:vAlign w:val="center"/>
          </w:tcPr>
          <w:p w14:paraId="51C62908" w14:textId="0E17A12C" w:rsidR="00077895" w:rsidRPr="0026596F" w:rsidRDefault="00077895" w:rsidP="00077895">
            <w:pPr>
              <w:pStyle w:val="Tabletext"/>
              <w:rPr>
                <w:rFonts w:asciiTheme="minorHAnsi" w:hAnsiTheme="minorHAnsi" w:cstheme="minorHAnsi"/>
                <w:szCs w:val="18"/>
                <w:u w:val="single"/>
              </w:rPr>
            </w:pPr>
            <w:r>
              <w:rPr>
                <w:rFonts w:cs="Arial"/>
                <w:color w:val="000000"/>
                <w:szCs w:val="18"/>
              </w:rPr>
              <w:t>Pool Victoria</w:t>
            </w:r>
          </w:p>
        </w:tc>
        <w:tc>
          <w:tcPr>
            <w:tcW w:w="4531" w:type="dxa"/>
            <w:vAlign w:val="center"/>
          </w:tcPr>
          <w:p w14:paraId="3A20F472" w14:textId="0761C69B" w:rsidR="00077895" w:rsidRPr="0026596F" w:rsidRDefault="00077895" w:rsidP="00077895">
            <w:pPr>
              <w:pStyle w:val="Tabletext"/>
              <w:rPr>
                <w:rFonts w:asciiTheme="minorHAnsi" w:hAnsiTheme="minorHAnsi" w:cstheme="minorHAnsi"/>
                <w:szCs w:val="18"/>
                <w:u w:val="single"/>
              </w:rPr>
            </w:pPr>
            <w:r>
              <w:rPr>
                <w:rFonts w:cs="Arial"/>
                <w:color w:val="000000"/>
                <w:szCs w:val="18"/>
              </w:rPr>
              <w:t>Ultimate Victoria</w:t>
            </w:r>
          </w:p>
        </w:tc>
      </w:tr>
      <w:tr w:rsidR="00077895" w:rsidRPr="0026596F" w14:paraId="447BCDEA" w14:textId="77777777" w:rsidTr="00077895">
        <w:tc>
          <w:tcPr>
            <w:tcW w:w="4530" w:type="dxa"/>
            <w:vAlign w:val="center"/>
          </w:tcPr>
          <w:p w14:paraId="669442E7" w14:textId="71F1CE6A" w:rsidR="00077895" w:rsidRPr="0026596F" w:rsidRDefault="00077895" w:rsidP="00077895">
            <w:pPr>
              <w:pStyle w:val="Tabletext"/>
              <w:rPr>
                <w:rFonts w:asciiTheme="minorHAnsi" w:hAnsiTheme="minorHAnsi" w:cstheme="minorHAnsi"/>
                <w:szCs w:val="18"/>
                <w:u w:val="single"/>
              </w:rPr>
            </w:pPr>
            <w:r>
              <w:rPr>
                <w:rFonts w:cs="Arial"/>
                <w:color w:val="000000"/>
                <w:szCs w:val="18"/>
              </w:rPr>
              <w:t>Proud 2 Play Incorporated</w:t>
            </w:r>
          </w:p>
        </w:tc>
        <w:tc>
          <w:tcPr>
            <w:tcW w:w="4531" w:type="dxa"/>
            <w:vAlign w:val="center"/>
          </w:tcPr>
          <w:p w14:paraId="60D773A1" w14:textId="02C58F45"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UniSport</w:t>
            </w:r>
            <w:proofErr w:type="spellEnd"/>
            <w:r>
              <w:rPr>
                <w:rFonts w:cs="Arial"/>
                <w:color w:val="000000"/>
                <w:szCs w:val="18"/>
              </w:rPr>
              <w:t xml:space="preserve"> Australia</w:t>
            </w:r>
          </w:p>
        </w:tc>
      </w:tr>
      <w:tr w:rsidR="00077895" w:rsidRPr="0026596F" w14:paraId="4DF2444E" w14:textId="77777777" w:rsidTr="00077895">
        <w:tc>
          <w:tcPr>
            <w:tcW w:w="4530" w:type="dxa"/>
            <w:vAlign w:val="center"/>
          </w:tcPr>
          <w:p w14:paraId="5C976F76" w14:textId="680C9EF0"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Reclink</w:t>
            </w:r>
            <w:proofErr w:type="spellEnd"/>
            <w:r>
              <w:rPr>
                <w:rFonts w:cs="Arial"/>
                <w:color w:val="000000"/>
                <w:szCs w:val="18"/>
              </w:rPr>
              <w:t xml:space="preserve"> Australia</w:t>
            </w:r>
          </w:p>
        </w:tc>
        <w:tc>
          <w:tcPr>
            <w:tcW w:w="4531" w:type="dxa"/>
            <w:vAlign w:val="center"/>
          </w:tcPr>
          <w:p w14:paraId="389BD976" w14:textId="18A95848"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Vicsport</w:t>
            </w:r>
            <w:proofErr w:type="spellEnd"/>
          </w:p>
        </w:tc>
      </w:tr>
      <w:tr w:rsidR="00077895" w:rsidRPr="0026596F" w14:paraId="0F3F4367" w14:textId="77777777" w:rsidTr="00077895">
        <w:tc>
          <w:tcPr>
            <w:tcW w:w="4530" w:type="dxa"/>
            <w:vAlign w:val="center"/>
          </w:tcPr>
          <w:p w14:paraId="62334644" w14:textId="20ED673E" w:rsidR="00077895" w:rsidRPr="0026596F" w:rsidRDefault="00077895" w:rsidP="00077895">
            <w:pPr>
              <w:pStyle w:val="Tabletext"/>
              <w:rPr>
                <w:rFonts w:asciiTheme="minorHAnsi" w:hAnsiTheme="minorHAnsi" w:cstheme="minorHAnsi"/>
                <w:szCs w:val="18"/>
                <w:u w:val="single"/>
              </w:rPr>
            </w:pPr>
            <w:r>
              <w:rPr>
                <w:rFonts w:cs="Arial"/>
                <w:color w:val="000000"/>
                <w:szCs w:val="18"/>
              </w:rPr>
              <w:t>Riding for the Disabled Association of Victoria</w:t>
            </w:r>
          </w:p>
        </w:tc>
        <w:tc>
          <w:tcPr>
            <w:tcW w:w="4531" w:type="dxa"/>
            <w:vAlign w:val="center"/>
          </w:tcPr>
          <w:p w14:paraId="641B880D" w14:textId="7D76B380"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 Walks</w:t>
            </w:r>
          </w:p>
        </w:tc>
      </w:tr>
      <w:tr w:rsidR="00077895" w:rsidRPr="0026596F" w14:paraId="232FCA90" w14:textId="77777777" w:rsidTr="00077895">
        <w:tc>
          <w:tcPr>
            <w:tcW w:w="4530" w:type="dxa"/>
            <w:vAlign w:val="center"/>
          </w:tcPr>
          <w:p w14:paraId="09097062" w14:textId="2E8252EC" w:rsidR="00077895" w:rsidRPr="0026596F" w:rsidRDefault="00077895" w:rsidP="00077895">
            <w:pPr>
              <w:pStyle w:val="Tabletext"/>
              <w:rPr>
                <w:rFonts w:asciiTheme="minorHAnsi" w:hAnsiTheme="minorHAnsi" w:cstheme="minorHAnsi"/>
                <w:szCs w:val="18"/>
                <w:u w:val="single"/>
              </w:rPr>
            </w:pPr>
            <w:r>
              <w:rPr>
                <w:rFonts w:cs="Arial"/>
                <w:color w:val="000000"/>
                <w:szCs w:val="18"/>
              </w:rPr>
              <w:t>Rowing Victoria</w:t>
            </w:r>
          </w:p>
        </w:tc>
        <w:tc>
          <w:tcPr>
            <w:tcW w:w="4531" w:type="dxa"/>
            <w:vAlign w:val="center"/>
          </w:tcPr>
          <w:p w14:paraId="4A29084A" w14:textId="6A9C3373"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Amateur Pistol Association</w:t>
            </w:r>
          </w:p>
        </w:tc>
      </w:tr>
      <w:tr w:rsidR="00077895" w:rsidRPr="0026596F" w14:paraId="4490C8E4" w14:textId="77777777" w:rsidTr="00077895">
        <w:tc>
          <w:tcPr>
            <w:tcW w:w="4530" w:type="dxa"/>
            <w:vAlign w:val="center"/>
          </w:tcPr>
          <w:p w14:paraId="7B7ABB51" w14:textId="0BF25E7C" w:rsidR="00077895" w:rsidRPr="0026596F" w:rsidRDefault="00077895" w:rsidP="00077895">
            <w:pPr>
              <w:pStyle w:val="Tabletext"/>
              <w:rPr>
                <w:rFonts w:asciiTheme="minorHAnsi" w:hAnsiTheme="minorHAnsi" w:cstheme="minorHAnsi"/>
                <w:szCs w:val="18"/>
                <w:u w:val="single"/>
              </w:rPr>
            </w:pPr>
            <w:r>
              <w:rPr>
                <w:rFonts w:cs="Arial"/>
                <w:color w:val="000000"/>
                <w:szCs w:val="18"/>
              </w:rPr>
              <w:t>School Sport Victoria</w:t>
            </w:r>
          </w:p>
        </w:tc>
        <w:tc>
          <w:tcPr>
            <w:tcW w:w="4531" w:type="dxa"/>
            <w:vAlign w:val="center"/>
          </w:tcPr>
          <w:p w14:paraId="2E711DCB" w14:textId="043B145F"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Billiards and Snooker Association</w:t>
            </w:r>
          </w:p>
        </w:tc>
      </w:tr>
      <w:tr w:rsidR="00077895" w:rsidRPr="0026596F" w14:paraId="2160A51F" w14:textId="77777777" w:rsidTr="00077895">
        <w:tc>
          <w:tcPr>
            <w:tcW w:w="4530" w:type="dxa"/>
            <w:vAlign w:val="center"/>
          </w:tcPr>
          <w:p w14:paraId="0177ABFF" w14:textId="0CB4BE4B" w:rsidR="00077895" w:rsidRPr="0026596F" w:rsidRDefault="00077895" w:rsidP="00077895">
            <w:pPr>
              <w:pStyle w:val="Tabletext"/>
              <w:rPr>
                <w:rFonts w:asciiTheme="minorHAnsi" w:hAnsiTheme="minorHAnsi" w:cstheme="minorHAnsi"/>
                <w:szCs w:val="18"/>
                <w:u w:val="single"/>
              </w:rPr>
            </w:pPr>
            <w:r>
              <w:rPr>
                <w:rFonts w:cs="Arial"/>
                <w:color w:val="000000"/>
                <w:szCs w:val="18"/>
              </w:rPr>
              <w:t>SCOPE Australia</w:t>
            </w:r>
          </w:p>
        </w:tc>
        <w:tc>
          <w:tcPr>
            <w:tcW w:w="4531" w:type="dxa"/>
            <w:vAlign w:val="center"/>
          </w:tcPr>
          <w:p w14:paraId="670E0EF4" w14:textId="4D044075"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Clay Target Association</w:t>
            </w:r>
          </w:p>
        </w:tc>
      </w:tr>
      <w:tr w:rsidR="00077895" w:rsidRPr="0026596F" w14:paraId="3FAB526D" w14:textId="77777777" w:rsidTr="00077895">
        <w:tc>
          <w:tcPr>
            <w:tcW w:w="4530" w:type="dxa"/>
            <w:vAlign w:val="center"/>
          </w:tcPr>
          <w:p w14:paraId="13AB6C95" w14:textId="301F410C" w:rsidR="00077895" w:rsidRPr="0026596F" w:rsidRDefault="00077895" w:rsidP="00077895">
            <w:pPr>
              <w:pStyle w:val="Tabletext"/>
              <w:rPr>
                <w:rFonts w:asciiTheme="minorHAnsi" w:hAnsiTheme="minorHAnsi" w:cstheme="minorHAnsi"/>
                <w:szCs w:val="18"/>
                <w:u w:val="single"/>
              </w:rPr>
            </w:pPr>
            <w:r>
              <w:rPr>
                <w:rFonts w:cs="Arial"/>
                <w:color w:val="000000"/>
                <w:szCs w:val="18"/>
              </w:rPr>
              <w:t>Scouts Victoria</w:t>
            </w:r>
          </w:p>
        </w:tc>
        <w:tc>
          <w:tcPr>
            <w:tcW w:w="4531" w:type="dxa"/>
            <w:vAlign w:val="center"/>
          </w:tcPr>
          <w:p w14:paraId="32714D32" w14:textId="522388B4"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Commonwealth Games Association</w:t>
            </w:r>
          </w:p>
        </w:tc>
      </w:tr>
      <w:tr w:rsidR="00077895" w:rsidRPr="0026596F" w14:paraId="7A4B8C78" w14:textId="77777777" w:rsidTr="00077895">
        <w:tc>
          <w:tcPr>
            <w:tcW w:w="4530" w:type="dxa"/>
            <w:vAlign w:val="center"/>
          </w:tcPr>
          <w:p w14:paraId="2A860294" w14:textId="760213AA" w:rsidR="00077895" w:rsidRPr="0026596F" w:rsidRDefault="00077895" w:rsidP="00077895">
            <w:pPr>
              <w:pStyle w:val="Tabletext"/>
              <w:rPr>
                <w:rFonts w:asciiTheme="minorHAnsi" w:hAnsiTheme="minorHAnsi" w:cstheme="minorHAnsi"/>
                <w:szCs w:val="18"/>
                <w:u w:val="single"/>
              </w:rPr>
            </w:pPr>
            <w:r>
              <w:rPr>
                <w:rFonts w:cs="Arial"/>
                <w:color w:val="000000"/>
                <w:szCs w:val="18"/>
              </w:rPr>
              <w:t>Skate Victoria</w:t>
            </w:r>
          </w:p>
        </w:tc>
        <w:tc>
          <w:tcPr>
            <w:tcW w:w="4531" w:type="dxa"/>
            <w:vAlign w:val="center"/>
          </w:tcPr>
          <w:p w14:paraId="721DBF94" w14:textId="123E82D8"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Hang Gliding and Paragliding Association</w:t>
            </w:r>
          </w:p>
        </w:tc>
      </w:tr>
      <w:tr w:rsidR="00077895" w:rsidRPr="0026596F" w14:paraId="07B74E0B" w14:textId="77777777" w:rsidTr="00077895">
        <w:tc>
          <w:tcPr>
            <w:tcW w:w="4530" w:type="dxa"/>
            <w:vAlign w:val="center"/>
          </w:tcPr>
          <w:p w14:paraId="3F58D39A" w14:textId="071AB989" w:rsidR="00077895" w:rsidRPr="0026596F" w:rsidRDefault="00077895" w:rsidP="00077895">
            <w:pPr>
              <w:pStyle w:val="Tabletext"/>
              <w:rPr>
                <w:rFonts w:asciiTheme="minorHAnsi" w:hAnsiTheme="minorHAnsi" w:cstheme="minorHAnsi"/>
                <w:szCs w:val="18"/>
                <w:u w:val="single"/>
              </w:rPr>
            </w:pPr>
            <w:r>
              <w:rPr>
                <w:rFonts w:cs="Arial"/>
                <w:color w:val="000000"/>
                <w:szCs w:val="18"/>
              </w:rPr>
              <w:t>Snow Australia</w:t>
            </w:r>
          </w:p>
        </w:tc>
        <w:tc>
          <w:tcPr>
            <w:tcW w:w="4531" w:type="dxa"/>
            <w:vAlign w:val="center"/>
          </w:tcPr>
          <w:p w14:paraId="4DBA8619" w14:textId="21977AED" w:rsidR="00077895" w:rsidRPr="0026596F" w:rsidRDefault="00077895" w:rsidP="00077895">
            <w:pPr>
              <w:pStyle w:val="Tabletext"/>
              <w:rPr>
                <w:rFonts w:asciiTheme="minorHAnsi" w:hAnsiTheme="minorHAnsi" w:cstheme="minorHAnsi"/>
                <w:szCs w:val="18"/>
                <w:u w:val="single"/>
              </w:rPr>
            </w:pPr>
            <w:r>
              <w:rPr>
                <w:rFonts w:cs="Arial"/>
                <w:color w:val="000000"/>
                <w:szCs w:val="18"/>
              </w:rPr>
              <w:t xml:space="preserve">Victorian Kendo </w:t>
            </w:r>
            <w:proofErr w:type="spellStart"/>
            <w:r>
              <w:rPr>
                <w:rFonts w:cs="Arial"/>
                <w:color w:val="000000"/>
                <w:szCs w:val="18"/>
              </w:rPr>
              <w:t>Renmei</w:t>
            </w:r>
            <w:proofErr w:type="spellEnd"/>
          </w:p>
        </w:tc>
      </w:tr>
      <w:tr w:rsidR="00077895" w:rsidRPr="0026596F" w14:paraId="69FFC178" w14:textId="77777777" w:rsidTr="00077895">
        <w:tc>
          <w:tcPr>
            <w:tcW w:w="4530" w:type="dxa"/>
            <w:vAlign w:val="center"/>
          </w:tcPr>
          <w:p w14:paraId="1E39B11F" w14:textId="3CCDF7CA" w:rsidR="00077895" w:rsidRPr="0026596F" w:rsidRDefault="00077895" w:rsidP="00077895">
            <w:pPr>
              <w:pStyle w:val="Tabletext"/>
              <w:rPr>
                <w:rFonts w:asciiTheme="minorHAnsi" w:hAnsiTheme="minorHAnsi" w:cstheme="minorHAnsi"/>
                <w:szCs w:val="18"/>
                <w:u w:val="single"/>
              </w:rPr>
            </w:pPr>
            <w:r>
              <w:rPr>
                <w:rFonts w:cs="Arial"/>
                <w:color w:val="000000"/>
                <w:szCs w:val="18"/>
              </w:rPr>
              <w:t>Softball Victoria</w:t>
            </w:r>
          </w:p>
        </w:tc>
        <w:tc>
          <w:tcPr>
            <w:tcW w:w="4531" w:type="dxa"/>
            <w:vAlign w:val="center"/>
          </w:tcPr>
          <w:p w14:paraId="264CC3C9" w14:textId="60448464"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Olympic Council</w:t>
            </w:r>
          </w:p>
        </w:tc>
      </w:tr>
      <w:tr w:rsidR="00077895" w:rsidRPr="0026596F" w14:paraId="6BA803F7" w14:textId="77777777" w:rsidTr="00077895">
        <w:tc>
          <w:tcPr>
            <w:tcW w:w="4530" w:type="dxa"/>
            <w:vAlign w:val="center"/>
          </w:tcPr>
          <w:p w14:paraId="13AE156D" w14:textId="74FE7ECD" w:rsidR="00077895" w:rsidRPr="0026596F" w:rsidRDefault="00077895" w:rsidP="00077895">
            <w:pPr>
              <w:pStyle w:val="Tabletext"/>
              <w:rPr>
                <w:rFonts w:asciiTheme="minorHAnsi" w:hAnsiTheme="minorHAnsi" w:cstheme="minorHAnsi"/>
                <w:szCs w:val="18"/>
                <w:u w:val="single"/>
              </w:rPr>
            </w:pPr>
            <w:r>
              <w:rPr>
                <w:rFonts w:cs="Arial"/>
                <w:color w:val="000000"/>
                <w:szCs w:val="18"/>
              </w:rPr>
              <w:t>Special Olympics Victoria</w:t>
            </w:r>
          </w:p>
        </w:tc>
        <w:tc>
          <w:tcPr>
            <w:tcW w:w="4531" w:type="dxa"/>
            <w:vAlign w:val="center"/>
          </w:tcPr>
          <w:p w14:paraId="1878C19B" w14:textId="42582A10"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Recreational Fishing Peak Body (</w:t>
            </w:r>
            <w:proofErr w:type="spellStart"/>
            <w:r>
              <w:rPr>
                <w:rFonts w:cs="Arial"/>
                <w:color w:val="000000"/>
                <w:szCs w:val="18"/>
              </w:rPr>
              <w:t>VRFish</w:t>
            </w:r>
            <w:proofErr w:type="spellEnd"/>
            <w:r>
              <w:rPr>
                <w:rFonts w:cs="Arial"/>
                <w:color w:val="000000"/>
                <w:szCs w:val="18"/>
              </w:rPr>
              <w:t>)</w:t>
            </w:r>
          </w:p>
        </w:tc>
      </w:tr>
      <w:tr w:rsidR="00077895" w:rsidRPr="0026596F" w14:paraId="5C6FD6F2" w14:textId="77777777" w:rsidTr="00077895">
        <w:tc>
          <w:tcPr>
            <w:tcW w:w="4530" w:type="dxa"/>
            <w:vAlign w:val="center"/>
          </w:tcPr>
          <w:p w14:paraId="27ACFE76" w14:textId="36103D1D" w:rsidR="00077895" w:rsidRPr="0026596F" w:rsidRDefault="00077895" w:rsidP="00077895">
            <w:pPr>
              <w:pStyle w:val="Tabletext"/>
              <w:rPr>
                <w:rFonts w:asciiTheme="minorHAnsi" w:hAnsiTheme="minorHAnsi" w:cstheme="minorHAnsi"/>
                <w:szCs w:val="18"/>
                <w:u w:val="single"/>
              </w:rPr>
            </w:pPr>
            <w:r>
              <w:rPr>
                <w:rFonts w:cs="Arial"/>
                <w:color w:val="000000"/>
                <w:szCs w:val="18"/>
              </w:rPr>
              <w:t>Sport Climbing Victoria</w:t>
            </w:r>
          </w:p>
        </w:tc>
        <w:tc>
          <w:tcPr>
            <w:tcW w:w="4531" w:type="dxa"/>
            <w:vAlign w:val="center"/>
          </w:tcPr>
          <w:p w14:paraId="32AAC5B7" w14:textId="360E434F"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Rugby Union</w:t>
            </w:r>
          </w:p>
        </w:tc>
      </w:tr>
      <w:tr w:rsidR="00077895" w:rsidRPr="0026596F" w14:paraId="44ACEF30" w14:textId="77777777" w:rsidTr="00077895">
        <w:tc>
          <w:tcPr>
            <w:tcW w:w="4530" w:type="dxa"/>
            <w:vAlign w:val="center"/>
          </w:tcPr>
          <w:p w14:paraId="4995D71B" w14:textId="6E927A6F" w:rsidR="00077895" w:rsidRPr="0026596F" w:rsidRDefault="00077895" w:rsidP="00077895">
            <w:pPr>
              <w:pStyle w:val="Tabletext"/>
              <w:rPr>
                <w:rFonts w:asciiTheme="minorHAnsi" w:hAnsiTheme="minorHAnsi" w:cstheme="minorHAnsi"/>
                <w:szCs w:val="18"/>
                <w:u w:val="single"/>
              </w:rPr>
            </w:pPr>
            <w:r>
              <w:rPr>
                <w:rFonts w:cs="Arial"/>
                <w:color w:val="000000"/>
                <w:szCs w:val="18"/>
              </w:rPr>
              <w:t>Sport Inclusion Australia, Victorian Branch</w:t>
            </w:r>
          </w:p>
        </w:tc>
        <w:tc>
          <w:tcPr>
            <w:tcW w:w="4531" w:type="dxa"/>
            <w:vAlign w:val="center"/>
          </w:tcPr>
          <w:p w14:paraId="146A14CE" w14:textId="108765F7"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Skateboarding Association</w:t>
            </w:r>
          </w:p>
        </w:tc>
      </w:tr>
      <w:tr w:rsidR="00077895" w:rsidRPr="0026596F" w14:paraId="5FE3EE7B" w14:textId="77777777" w:rsidTr="00077895">
        <w:tc>
          <w:tcPr>
            <w:tcW w:w="4530" w:type="dxa"/>
            <w:vAlign w:val="center"/>
          </w:tcPr>
          <w:p w14:paraId="3960E1CD" w14:textId="56079096" w:rsidR="00077895" w:rsidRPr="0026596F" w:rsidRDefault="00077895" w:rsidP="00077895">
            <w:pPr>
              <w:pStyle w:val="Tabletext"/>
              <w:rPr>
                <w:rFonts w:asciiTheme="minorHAnsi" w:hAnsiTheme="minorHAnsi" w:cstheme="minorHAnsi"/>
                <w:szCs w:val="18"/>
                <w:u w:val="single"/>
              </w:rPr>
            </w:pPr>
            <w:r>
              <w:rPr>
                <w:rFonts w:cs="Arial"/>
                <w:color w:val="000000"/>
                <w:szCs w:val="18"/>
              </w:rPr>
              <w:t>Sporting Shooters Association of Australia (Victoria)</w:t>
            </w:r>
          </w:p>
        </w:tc>
        <w:tc>
          <w:tcPr>
            <w:tcW w:w="4531" w:type="dxa"/>
            <w:vAlign w:val="center"/>
          </w:tcPr>
          <w:p w14:paraId="54C33563" w14:textId="2B5266B7"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Soaring Association</w:t>
            </w:r>
          </w:p>
        </w:tc>
      </w:tr>
      <w:tr w:rsidR="00077895" w:rsidRPr="0026596F" w14:paraId="054E2957" w14:textId="77777777" w:rsidTr="00077895">
        <w:tc>
          <w:tcPr>
            <w:tcW w:w="4530" w:type="dxa"/>
            <w:vAlign w:val="center"/>
          </w:tcPr>
          <w:p w14:paraId="4640C484" w14:textId="45F7CA71" w:rsidR="00077895" w:rsidRPr="0026596F" w:rsidRDefault="00077895" w:rsidP="00077895">
            <w:pPr>
              <w:pStyle w:val="Tabletext"/>
              <w:rPr>
                <w:rFonts w:asciiTheme="minorHAnsi" w:hAnsiTheme="minorHAnsi" w:cstheme="minorHAnsi"/>
                <w:szCs w:val="18"/>
                <w:u w:val="single"/>
              </w:rPr>
            </w:pPr>
            <w:r>
              <w:rPr>
                <w:rFonts w:cs="Arial"/>
                <w:color w:val="000000"/>
                <w:szCs w:val="18"/>
              </w:rPr>
              <w:t>Sports Medicine Australia</w:t>
            </w:r>
          </w:p>
        </w:tc>
        <w:tc>
          <w:tcPr>
            <w:tcW w:w="4531" w:type="dxa"/>
            <w:vAlign w:val="center"/>
          </w:tcPr>
          <w:p w14:paraId="3DBFE202" w14:textId="659A6568"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Underwater Hockey Commission</w:t>
            </w:r>
          </w:p>
        </w:tc>
      </w:tr>
      <w:tr w:rsidR="00077895" w:rsidRPr="0026596F" w14:paraId="183FA794" w14:textId="77777777" w:rsidTr="00077895">
        <w:tc>
          <w:tcPr>
            <w:tcW w:w="4530" w:type="dxa"/>
            <w:vAlign w:val="center"/>
          </w:tcPr>
          <w:p w14:paraId="2294B471" w14:textId="73BF9CC2" w:rsidR="00077895" w:rsidRPr="0026596F" w:rsidRDefault="00077895" w:rsidP="00077895">
            <w:pPr>
              <w:pStyle w:val="Tabletext"/>
              <w:rPr>
                <w:rFonts w:asciiTheme="minorHAnsi" w:hAnsiTheme="minorHAnsi" w:cstheme="minorHAnsi"/>
                <w:szCs w:val="18"/>
                <w:u w:val="single"/>
              </w:rPr>
            </w:pPr>
            <w:r>
              <w:rPr>
                <w:rFonts w:cs="Arial"/>
                <w:color w:val="000000"/>
                <w:szCs w:val="18"/>
              </w:rPr>
              <w:t>Squash and Racquetball Victoria</w:t>
            </w:r>
          </w:p>
        </w:tc>
        <w:tc>
          <w:tcPr>
            <w:tcW w:w="4531" w:type="dxa"/>
            <w:vAlign w:val="center"/>
          </w:tcPr>
          <w:p w14:paraId="3DDB119E" w14:textId="501587E0" w:rsidR="00077895" w:rsidRPr="0026596F" w:rsidRDefault="00077895" w:rsidP="00077895">
            <w:pPr>
              <w:pStyle w:val="Tabletext"/>
              <w:rPr>
                <w:rFonts w:asciiTheme="minorHAnsi" w:hAnsiTheme="minorHAnsi" w:cstheme="minorHAnsi"/>
                <w:szCs w:val="18"/>
                <w:u w:val="single"/>
              </w:rPr>
            </w:pPr>
            <w:r>
              <w:rPr>
                <w:rFonts w:cs="Arial"/>
                <w:color w:val="000000"/>
                <w:szCs w:val="18"/>
              </w:rPr>
              <w:t xml:space="preserve">Victorian </w:t>
            </w:r>
            <w:proofErr w:type="spellStart"/>
            <w:r>
              <w:rPr>
                <w:rFonts w:cs="Arial"/>
                <w:color w:val="000000"/>
                <w:szCs w:val="18"/>
              </w:rPr>
              <w:t>Waterski</w:t>
            </w:r>
            <w:proofErr w:type="spellEnd"/>
            <w:r>
              <w:rPr>
                <w:rFonts w:cs="Arial"/>
                <w:color w:val="000000"/>
                <w:szCs w:val="18"/>
              </w:rPr>
              <w:t xml:space="preserve"> and Wakeboard Federation</w:t>
            </w:r>
          </w:p>
        </w:tc>
      </w:tr>
      <w:tr w:rsidR="00077895" w:rsidRPr="0026596F" w14:paraId="51217686" w14:textId="77777777" w:rsidTr="00077895">
        <w:tc>
          <w:tcPr>
            <w:tcW w:w="4530" w:type="dxa"/>
            <w:vAlign w:val="center"/>
          </w:tcPr>
          <w:p w14:paraId="5D0C8FB0" w14:textId="7470E2AE" w:rsidR="00077895" w:rsidRPr="0026596F" w:rsidRDefault="00077895" w:rsidP="00077895">
            <w:pPr>
              <w:pStyle w:val="Tabletext"/>
              <w:rPr>
                <w:rFonts w:asciiTheme="minorHAnsi" w:hAnsiTheme="minorHAnsi" w:cstheme="minorHAnsi"/>
                <w:szCs w:val="18"/>
                <w:u w:val="single"/>
              </w:rPr>
            </w:pPr>
            <w:r>
              <w:rPr>
                <w:rFonts w:cs="Arial"/>
                <w:color w:val="000000"/>
                <w:szCs w:val="18"/>
              </w:rPr>
              <w:t>Surfing Victoria</w:t>
            </w:r>
          </w:p>
        </w:tc>
        <w:tc>
          <w:tcPr>
            <w:tcW w:w="4531" w:type="dxa"/>
            <w:vAlign w:val="center"/>
          </w:tcPr>
          <w:p w14:paraId="45F1323F" w14:textId="5C96F6F6" w:rsidR="00077895" w:rsidRPr="0026596F" w:rsidRDefault="00077895" w:rsidP="00077895">
            <w:pPr>
              <w:pStyle w:val="Tabletext"/>
              <w:rPr>
                <w:rFonts w:asciiTheme="minorHAnsi" w:hAnsiTheme="minorHAnsi" w:cstheme="minorHAnsi"/>
                <w:szCs w:val="18"/>
                <w:u w:val="single"/>
              </w:rPr>
            </w:pPr>
            <w:r>
              <w:rPr>
                <w:rFonts w:cs="Arial"/>
                <w:color w:val="000000"/>
                <w:szCs w:val="18"/>
              </w:rPr>
              <w:t>Victorian Wrestling Association</w:t>
            </w:r>
          </w:p>
        </w:tc>
      </w:tr>
      <w:tr w:rsidR="00077895" w:rsidRPr="0026596F" w14:paraId="4B7B5819" w14:textId="77777777" w:rsidTr="00077895">
        <w:tc>
          <w:tcPr>
            <w:tcW w:w="4530" w:type="dxa"/>
            <w:vAlign w:val="center"/>
          </w:tcPr>
          <w:p w14:paraId="0BCCD224" w14:textId="228E5C05" w:rsidR="00077895" w:rsidRPr="0026596F" w:rsidRDefault="00077895" w:rsidP="00077895">
            <w:pPr>
              <w:pStyle w:val="Tabletext"/>
              <w:rPr>
                <w:rFonts w:asciiTheme="minorHAnsi" w:hAnsiTheme="minorHAnsi" w:cstheme="minorHAnsi"/>
                <w:szCs w:val="18"/>
                <w:u w:val="single"/>
              </w:rPr>
            </w:pPr>
            <w:r>
              <w:rPr>
                <w:rFonts w:cs="Arial"/>
                <w:color w:val="000000"/>
                <w:szCs w:val="18"/>
              </w:rPr>
              <w:t>Swimming Victoria</w:t>
            </w:r>
          </w:p>
        </w:tc>
        <w:tc>
          <w:tcPr>
            <w:tcW w:w="4531" w:type="dxa"/>
            <w:vAlign w:val="center"/>
          </w:tcPr>
          <w:p w14:paraId="4BA6724A" w14:textId="119AF414" w:rsidR="00077895" w:rsidRPr="0026596F" w:rsidRDefault="00077895" w:rsidP="00077895">
            <w:pPr>
              <w:pStyle w:val="Tabletext"/>
              <w:rPr>
                <w:rFonts w:asciiTheme="minorHAnsi" w:hAnsiTheme="minorHAnsi" w:cstheme="minorHAnsi"/>
                <w:szCs w:val="18"/>
                <w:u w:val="single"/>
              </w:rPr>
            </w:pPr>
            <w:r>
              <w:rPr>
                <w:rFonts w:cs="Arial"/>
                <w:color w:val="000000"/>
                <w:szCs w:val="18"/>
              </w:rPr>
              <w:t>Volleyball Victoria</w:t>
            </w:r>
          </w:p>
        </w:tc>
      </w:tr>
      <w:tr w:rsidR="00077895" w:rsidRPr="0026596F" w14:paraId="2D82921E" w14:textId="77777777" w:rsidTr="00077895">
        <w:tc>
          <w:tcPr>
            <w:tcW w:w="4530" w:type="dxa"/>
            <w:vAlign w:val="center"/>
          </w:tcPr>
          <w:p w14:paraId="55EFA167" w14:textId="4E7FA941" w:rsidR="00077895" w:rsidRPr="0026596F" w:rsidRDefault="00077895" w:rsidP="00077895">
            <w:pPr>
              <w:pStyle w:val="Tabletext"/>
              <w:rPr>
                <w:rFonts w:asciiTheme="minorHAnsi" w:hAnsiTheme="minorHAnsi" w:cstheme="minorHAnsi"/>
                <w:szCs w:val="18"/>
                <w:u w:val="single"/>
              </w:rPr>
            </w:pPr>
            <w:r>
              <w:rPr>
                <w:rFonts w:cs="Arial"/>
                <w:color w:val="000000"/>
                <w:szCs w:val="18"/>
              </w:rPr>
              <w:t>Table Tennis Victoria</w:t>
            </w:r>
          </w:p>
        </w:tc>
        <w:tc>
          <w:tcPr>
            <w:tcW w:w="4531" w:type="dxa"/>
            <w:vAlign w:val="center"/>
          </w:tcPr>
          <w:p w14:paraId="650FE2F4" w14:textId="0A7AF8AA" w:rsidR="00077895" w:rsidRPr="0026596F" w:rsidRDefault="00077895" w:rsidP="00077895">
            <w:pPr>
              <w:pStyle w:val="Tabletext"/>
              <w:rPr>
                <w:rFonts w:asciiTheme="minorHAnsi" w:hAnsiTheme="minorHAnsi" w:cstheme="minorHAnsi"/>
                <w:szCs w:val="18"/>
                <w:u w:val="single"/>
              </w:rPr>
            </w:pPr>
            <w:r>
              <w:rPr>
                <w:rFonts w:cs="Arial"/>
                <w:color w:val="000000"/>
                <w:szCs w:val="18"/>
              </w:rPr>
              <w:t>Water Polo Victoria</w:t>
            </w:r>
          </w:p>
        </w:tc>
      </w:tr>
      <w:tr w:rsidR="00077895" w:rsidRPr="0026596F" w14:paraId="7EDBEEE7" w14:textId="77777777" w:rsidTr="00077895">
        <w:tc>
          <w:tcPr>
            <w:tcW w:w="4530" w:type="dxa"/>
            <w:vAlign w:val="center"/>
          </w:tcPr>
          <w:p w14:paraId="052C5CD2" w14:textId="448A2DA6" w:rsidR="00077895" w:rsidRPr="0026596F" w:rsidRDefault="00077895" w:rsidP="00077895">
            <w:pPr>
              <w:pStyle w:val="Tabletext"/>
              <w:rPr>
                <w:rFonts w:asciiTheme="minorHAnsi" w:hAnsiTheme="minorHAnsi" w:cstheme="minorHAnsi"/>
                <w:szCs w:val="18"/>
                <w:u w:val="single"/>
              </w:rPr>
            </w:pPr>
            <w:r>
              <w:rPr>
                <w:rFonts w:cs="Arial"/>
                <w:color w:val="000000"/>
                <w:szCs w:val="18"/>
              </w:rPr>
              <w:t>Target Rifle Victoria</w:t>
            </w:r>
          </w:p>
        </w:tc>
        <w:tc>
          <w:tcPr>
            <w:tcW w:w="4531" w:type="dxa"/>
            <w:vAlign w:val="center"/>
          </w:tcPr>
          <w:p w14:paraId="11F1A88D" w14:textId="2C5E41F5" w:rsidR="00077895" w:rsidRPr="0026596F" w:rsidRDefault="00077895" w:rsidP="00077895">
            <w:pPr>
              <w:pStyle w:val="Tabletext"/>
              <w:rPr>
                <w:rFonts w:asciiTheme="minorHAnsi" w:hAnsiTheme="minorHAnsi" w:cstheme="minorHAnsi"/>
                <w:szCs w:val="18"/>
                <w:u w:val="single"/>
              </w:rPr>
            </w:pPr>
            <w:proofErr w:type="spellStart"/>
            <w:r>
              <w:rPr>
                <w:rFonts w:cs="Arial"/>
                <w:color w:val="000000"/>
                <w:szCs w:val="18"/>
              </w:rPr>
              <w:t>Waterski</w:t>
            </w:r>
            <w:proofErr w:type="spellEnd"/>
            <w:r>
              <w:rPr>
                <w:rFonts w:cs="Arial"/>
                <w:color w:val="000000"/>
                <w:szCs w:val="18"/>
              </w:rPr>
              <w:t xml:space="preserve"> and Wakeboard Australia</w:t>
            </w:r>
          </w:p>
        </w:tc>
      </w:tr>
      <w:tr w:rsidR="00077895" w:rsidRPr="0026596F" w14:paraId="01E0643E" w14:textId="77777777" w:rsidTr="00077895">
        <w:tc>
          <w:tcPr>
            <w:tcW w:w="4530" w:type="dxa"/>
            <w:vAlign w:val="center"/>
          </w:tcPr>
          <w:p w14:paraId="56691146" w14:textId="7ADF442B" w:rsidR="00077895" w:rsidRPr="0026596F" w:rsidRDefault="00077895" w:rsidP="00077895">
            <w:pPr>
              <w:pStyle w:val="Tabletext"/>
              <w:rPr>
                <w:rFonts w:asciiTheme="minorHAnsi" w:hAnsiTheme="minorHAnsi" w:cstheme="minorHAnsi"/>
                <w:szCs w:val="18"/>
                <w:u w:val="single"/>
              </w:rPr>
            </w:pPr>
            <w:r>
              <w:rPr>
                <w:rFonts w:cs="Arial"/>
                <w:color w:val="000000"/>
                <w:szCs w:val="18"/>
              </w:rPr>
              <w:t>Tennis Victoria</w:t>
            </w:r>
          </w:p>
        </w:tc>
        <w:tc>
          <w:tcPr>
            <w:tcW w:w="4531" w:type="dxa"/>
            <w:vAlign w:val="center"/>
          </w:tcPr>
          <w:p w14:paraId="17C87FED" w14:textId="406EB185" w:rsidR="00077895" w:rsidRPr="0026596F" w:rsidRDefault="00077895" w:rsidP="00077895">
            <w:pPr>
              <w:pStyle w:val="Tabletext"/>
              <w:rPr>
                <w:rFonts w:asciiTheme="minorHAnsi" w:hAnsiTheme="minorHAnsi" w:cstheme="minorHAnsi"/>
                <w:szCs w:val="18"/>
                <w:u w:val="single"/>
              </w:rPr>
            </w:pPr>
            <w:r>
              <w:rPr>
                <w:rFonts w:cs="Arial"/>
                <w:color w:val="000000"/>
                <w:szCs w:val="18"/>
              </w:rPr>
              <w:t>Weightlifting Victoria</w:t>
            </w:r>
          </w:p>
        </w:tc>
      </w:tr>
      <w:tr w:rsidR="00077895" w:rsidRPr="0026596F" w14:paraId="09D55F63" w14:textId="77777777" w:rsidTr="00077895">
        <w:trPr>
          <w:trHeight w:val="170"/>
        </w:trPr>
        <w:tc>
          <w:tcPr>
            <w:tcW w:w="4530" w:type="dxa"/>
            <w:vAlign w:val="center"/>
          </w:tcPr>
          <w:p w14:paraId="038A8BF3" w14:textId="5B60E568" w:rsidR="00077895" w:rsidRPr="0026596F" w:rsidRDefault="00077895" w:rsidP="00077895">
            <w:pPr>
              <w:pStyle w:val="Tabletext"/>
              <w:rPr>
                <w:rFonts w:asciiTheme="minorHAnsi" w:hAnsiTheme="minorHAnsi" w:cstheme="minorHAnsi"/>
                <w:color w:val="000000"/>
                <w:szCs w:val="18"/>
              </w:rPr>
            </w:pPr>
            <w:r>
              <w:rPr>
                <w:rFonts w:cs="Arial"/>
                <w:color w:val="000000"/>
                <w:szCs w:val="18"/>
              </w:rPr>
              <w:t>Tenpin Bowling Victoria</w:t>
            </w:r>
          </w:p>
        </w:tc>
        <w:tc>
          <w:tcPr>
            <w:tcW w:w="4531" w:type="dxa"/>
            <w:vAlign w:val="center"/>
          </w:tcPr>
          <w:p w14:paraId="7527903D" w14:textId="30BD62AA" w:rsidR="00077895" w:rsidRPr="0026596F" w:rsidRDefault="00077895" w:rsidP="00077895">
            <w:pPr>
              <w:pStyle w:val="Tabletext"/>
              <w:rPr>
                <w:rFonts w:asciiTheme="minorHAnsi" w:hAnsiTheme="minorHAnsi" w:cstheme="minorHAnsi"/>
                <w:color w:val="000000"/>
                <w:szCs w:val="18"/>
              </w:rPr>
            </w:pPr>
            <w:r>
              <w:rPr>
                <w:rFonts w:cs="Arial"/>
                <w:color w:val="000000"/>
                <w:szCs w:val="18"/>
              </w:rPr>
              <w:t>YMCA</w:t>
            </w:r>
          </w:p>
        </w:tc>
      </w:tr>
    </w:tbl>
    <w:p w14:paraId="178B534C" w14:textId="6CEA3603" w:rsidR="00716590" w:rsidRPr="0026596F" w:rsidRDefault="00716590">
      <w:pPr>
        <w:spacing w:before="0" w:line="276" w:lineRule="auto"/>
        <w:rPr>
          <w:rFonts w:asciiTheme="minorHAnsi" w:hAnsiTheme="minorHAnsi" w:cstheme="minorHAnsi"/>
          <w:szCs w:val="18"/>
          <w:u w:val="single"/>
        </w:rPr>
      </w:pPr>
    </w:p>
    <w:sectPr w:rsidR="00716590" w:rsidRPr="0026596F" w:rsidSect="00385218">
      <w:headerReference w:type="even" r:id="rId40"/>
      <w:headerReference w:type="default" r:id="rId41"/>
      <w:headerReference w:type="first" r:id="rId42"/>
      <w:pgSz w:w="11906" w:h="16838" w:code="9"/>
      <w:pgMar w:top="1134" w:right="1134" w:bottom="1134" w:left="1701"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A1AA" w14:textId="77777777" w:rsidR="00EF752A" w:rsidRDefault="00EF752A" w:rsidP="00D96C1E">
      <w:r>
        <w:separator/>
      </w:r>
    </w:p>
    <w:p w14:paraId="72BCC042" w14:textId="77777777" w:rsidR="00EF752A" w:rsidRDefault="00EF752A" w:rsidP="00D96C1E"/>
  </w:endnote>
  <w:endnote w:type="continuationSeparator" w:id="0">
    <w:p w14:paraId="09461DD8" w14:textId="77777777" w:rsidR="00EF752A" w:rsidRDefault="00EF752A" w:rsidP="00D96C1E">
      <w:r>
        <w:continuationSeparator/>
      </w:r>
    </w:p>
    <w:p w14:paraId="61F38A62" w14:textId="77777777" w:rsidR="00EF752A" w:rsidRDefault="00EF752A" w:rsidP="00D96C1E"/>
  </w:endnote>
  <w:endnote w:type="continuationNotice" w:id="1">
    <w:p w14:paraId="3942750C" w14:textId="77777777" w:rsidR="00EF752A" w:rsidRDefault="00EF75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5723C8" w:rsidRPr="00FB0DEA" w14:paraId="24398EC9" w14:textId="77777777" w:rsidTr="00F821D9">
              <w:tc>
                <w:tcPr>
                  <w:tcW w:w="3402" w:type="dxa"/>
                  <w:vAlign w:val="center"/>
                </w:tcPr>
                <w:p w14:paraId="3DA90B23" w14:textId="4F2C9A5F" w:rsidR="005723C8" w:rsidRPr="005723C8" w:rsidRDefault="00A86051" w:rsidP="005723C8">
                  <w:pPr>
                    <w:pStyle w:val="Footer"/>
                    <w:tabs>
                      <w:tab w:val="clear" w:pos="14570"/>
                    </w:tabs>
                    <w:spacing w:before="0"/>
                  </w:pPr>
                  <w:r>
                    <w:rPr>
                      <w:noProof/>
                    </w:rPr>
                    <mc:AlternateContent>
                      <mc:Choice Requires="wps">
                        <w:drawing>
                          <wp:anchor distT="0" distB="0" distL="114300" distR="114300" simplePos="0" relativeHeight="251658242" behindDoc="0" locked="0" layoutInCell="0" allowOverlap="1" wp14:anchorId="714CE04E" wp14:editId="3E5DABD2">
                            <wp:simplePos x="0" y="0"/>
                            <wp:positionH relativeFrom="page">
                              <wp:posOffset>0</wp:posOffset>
                            </wp:positionH>
                            <wp:positionV relativeFrom="page">
                              <wp:posOffset>10227945</wp:posOffset>
                            </wp:positionV>
                            <wp:extent cx="7560310" cy="273050"/>
                            <wp:effectExtent l="0" t="0" r="0" b="12700"/>
                            <wp:wrapNone/>
                            <wp:docPr id="5" name="MSIPCM9e584f88a21075a78f7aa15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6F2D3" w14:textId="4F4DF79D"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4CE04E" id="_x0000_t202" coordsize="21600,21600" o:spt="202" path="m,l,21600r21600,l21600,xe">
                            <v:stroke joinstyle="miter"/>
                            <v:path gradientshapeok="t" o:connecttype="rect"/>
                          </v:shapetype>
                          <v:shape id="MSIPCM9e584f88a21075a78f7aa15d"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5D6F2D3" w14:textId="4F4DF79D"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v:textbox>
                            <w10:wrap anchorx="page" anchory="page"/>
                          </v:shape>
                        </w:pict>
                      </mc:Fallback>
                    </mc:AlternateContent>
                  </w:r>
                  <w:r w:rsidR="002C12F6">
                    <w:fldChar w:fldCharType="begin"/>
                  </w:r>
                  <w:r w:rsidR="002C12F6">
                    <w:instrText>STYLEREF  "Report title"  \* MERGEFORMAT</w:instrText>
                  </w:r>
                  <w:r w:rsidR="002C12F6">
                    <w:fldChar w:fldCharType="separate"/>
                  </w:r>
                  <w:r w:rsidR="002C12F6">
                    <w:rPr>
                      <w:noProof/>
                    </w:rPr>
                    <w:t>Program Guidelines for Activity Providers</w:t>
                  </w:r>
                  <w:r w:rsidR="002C12F6">
                    <w:rPr>
                      <w:noProof/>
                    </w:rPr>
                    <w:fldChar w:fldCharType="end"/>
                  </w:r>
                </w:p>
              </w:tc>
              <w:tc>
                <w:tcPr>
                  <w:tcW w:w="2410" w:type="dxa"/>
                  <w:vAlign w:val="center"/>
                </w:tcPr>
                <w:p w14:paraId="191D0CFE" w14:textId="46475999" w:rsidR="00DB2C81" w:rsidRPr="005723C8" w:rsidRDefault="005723C8"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0A88267F" w14:textId="005C1DF8" w:rsidR="005723C8" w:rsidRPr="00FB0DEA" w:rsidRDefault="005723C8" w:rsidP="005723C8">
                  <w:pPr>
                    <w:pStyle w:val="Footer"/>
                    <w:tabs>
                      <w:tab w:val="clear" w:pos="14570"/>
                    </w:tabs>
                    <w:spacing w:before="0"/>
                    <w:jc w:val="right"/>
                  </w:pPr>
                  <w:r w:rsidRPr="00EE5398">
                    <w:rPr>
                      <w:noProof/>
                      <w:lang w:val="en-GB" w:eastAsia="en-GB"/>
                    </w:rPr>
                    <w:drawing>
                      <wp:inline distT="0" distB="0" distL="0" distR="0" wp14:anchorId="1C5C103E" wp14:editId="12E7E920">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4F2774C8" w14:textId="77777777" w:rsidR="0000762E" w:rsidRPr="005723C8" w:rsidRDefault="0000762E" w:rsidP="005723C8">
    <w:pPr>
      <w:pStyle w:val="Footer"/>
      <w:tabs>
        <w:tab w:val="right" w:pos="7371"/>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8DF6" w14:textId="6140305E" w:rsidR="000E3925" w:rsidRDefault="00A86051">
    <w:pPr>
      <w:pStyle w:val="Footer"/>
    </w:pPr>
    <w:r>
      <w:rPr>
        <w:noProof/>
      </w:rPr>
      <mc:AlternateContent>
        <mc:Choice Requires="wps">
          <w:drawing>
            <wp:anchor distT="0" distB="0" distL="114300" distR="114300" simplePos="0" relativeHeight="251658247" behindDoc="0" locked="0" layoutInCell="0" allowOverlap="1" wp14:anchorId="768C64DB" wp14:editId="3300B2EA">
              <wp:simplePos x="0" y="0"/>
              <wp:positionH relativeFrom="page">
                <wp:posOffset>0</wp:posOffset>
              </wp:positionH>
              <wp:positionV relativeFrom="page">
                <wp:posOffset>10227945</wp:posOffset>
              </wp:positionV>
              <wp:extent cx="7560310" cy="273050"/>
              <wp:effectExtent l="0" t="0" r="0" b="12700"/>
              <wp:wrapNone/>
              <wp:docPr id="6" name="MSIPCM72a642e28db3a301a74573d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0817A" w14:textId="206B4F05"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8C64DB" id="_x0000_t202" coordsize="21600,21600" o:spt="202" path="m,l,21600r21600,l21600,xe">
              <v:stroke joinstyle="miter"/>
              <v:path gradientshapeok="t" o:connecttype="rect"/>
            </v:shapetype>
            <v:shape id="MSIPCM72a642e28db3a301a74573d2"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EA0817A" w14:textId="206B4F05"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9F1A" w14:textId="77777777" w:rsidR="00EF752A" w:rsidRDefault="00EF752A" w:rsidP="00D96C1E">
      <w:r>
        <w:separator/>
      </w:r>
    </w:p>
    <w:p w14:paraId="503C619D" w14:textId="77777777" w:rsidR="00EF752A" w:rsidRDefault="00EF752A" w:rsidP="00D96C1E"/>
  </w:footnote>
  <w:footnote w:type="continuationSeparator" w:id="0">
    <w:p w14:paraId="531164DC" w14:textId="77777777" w:rsidR="00EF752A" w:rsidRDefault="00EF752A" w:rsidP="00D96C1E">
      <w:r>
        <w:continuationSeparator/>
      </w:r>
    </w:p>
    <w:p w14:paraId="5D57369E" w14:textId="77777777" w:rsidR="00EF752A" w:rsidRDefault="00EF752A" w:rsidP="00D96C1E"/>
  </w:footnote>
  <w:footnote w:type="continuationNotice" w:id="1">
    <w:p w14:paraId="5D823B61" w14:textId="77777777" w:rsidR="00EF752A" w:rsidRDefault="00EF75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2E22" w14:textId="1FFDD39E" w:rsidR="00B71016" w:rsidRPr="00644924" w:rsidRDefault="00A86051" w:rsidP="00644924">
    <w:r>
      <w:rPr>
        <w:noProof/>
      </w:rPr>
      <mc:AlternateContent>
        <mc:Choice Requires="wps">
          <w:drawing>
            <wp:anchor distT="0" distB="0" distL="114300" distR="114300" simplePos="1" relativeHeight="251658248" behindDoc="0" locked="0" layoutInCell="0" allowOverlap="1" wp14:anchorId="2F570CDE" wp14:editId="72EFD3FD">
              <wp:simplePos x="0" y="190500"/>
              <wp:positionH relativeFrom="page">
                <wp:posOffset>0</wp:posOffset>
              </wp:positionH>
              <wp:positionV relativeFrom="page">
                <wp:posOffset>190500</wp:posOffset>
              </wp:positionV>
              <wp:extent cx="7560310" cy="273050"/>
              <wp:effectExtent l="0" t="0" r="0" b="12700"/>
              <wp:wrapNone/>
              <wp:docPr id="7" name="MSIPCM16c6450ba0aa80eb0412d15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DA74C" w14:textId="3AB04B6D"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570CDE" id="_x0000_t202" coordsize="21600,21600" o:spt="202" path="m,l,21600r21600,l21600,xe">
              <v:stroke joinstyle="miter"/>
              <v:path gradientshapeok="t" o:connecttype="rect"/>
            </v:shapetype>
            <v:shape id="MSIPCM16c6450ba0aa80eb0412d156" o:spid="_x0000_s1027" type="#_x0000_t202" alt="{&quot;HashCode&quot;:-1288817837,&quot;Height&quot;:841.0,&quot;Width&quot;:595.0,&quot;Placement&quot;:&quot;Header&quot;,&quot;Index&quot;:&quot;Primary&quot;,&quot;Section&quot;:1,&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C6DA74C" w14:textId="3AB04B6D"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v:textbox>
              <w10:wrap anchorx="page" anchory="page"/>
            </v:shape>
          </w:pict>
        </mc:Fallback>
      </mc:AlternateContent>
    </w:r>
    <w:r w:rsidR="00607F8D">
      <w:rPr>
        <w:noProof/>
      </w:rPr>
      <w:drawing>
        <wp:anchor distT="0" distB="0" distL="114300" distR="114300" simplePos="0" relativeHeight="251658240" behindDoc="1" locked="0" layoutInCell="1" allowOverlap="1" wp14:anchorId="26A582BD" wp14:editId="3695654D">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31A9" w14:textId="4BBE4CFA" w:rsidR="0060555E" w:rsidRDefault="00A86051" w:rsidP="0060555E">
    <w:r>
      <w:rPr>
        <w:noProof/>
      </w:rPr>
      <mc:AlternateContent>
        <mc:Choice Requires="wps">
          <w:drawing>
            <wp:anchor distT="0" distB="0" distL="114300" distR="114300" simplePos="0" relativeHeight="251658249" behindDoc="0" locked="0" layoutInCell="0" allowOverlap="1" wp14:anchorId="0577838D" wp14:editId="0FB72CA4">
              <wp:simplePos x="0" y="0"/>
              <wp:positionH relativeFrom="page">
                <wp:posOffset>0</wp:posOffset>
              </wp:positionH>
              <wp:positionV relativeFrom="page">
                <wp:posOffset>190500</wp:posOffset>
              </wp:positionV>
              <wp:extent cx="7560310" cy="273050"/>
              <wp:effectExtent l="0" t="0" r="0" b="12700"/>
              <wp:wrapNone/>
              <wp:docPr id="8" name="MSIPCM106a43978b387d4cd1b4d8f0"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FA775" w14:textId="3D41300C"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77838D" id="_x0000_t202" coordsize="21600,21600" o:spt="202" path="m,l,21600r21600,l21600,xe">
              <v:stroke joinstyle="miter"/>
              <v:path gradientshapeok="t" o:connecttype="rect"/>
            </v:shapetype>
            <v:shape id="MSIPCM106a43978b387d4cd1b4d8f0"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24CFA775" w14:textId="3D41300C" w:rsidR="00A86051" w:rsidRPr="00A86051" w:rsidRDefault="00A86051" w:rsidP="00A86051">
                    <w:pPr>
                      <w:spacing w:before="0" w:after="0"/>
                      <w:jc w:val="center"/>
                      <w:rPr>
                        <w:rFonts w:ascii="Calibri" w:hAnsi="Calibri" w:cs="Calibri"/>
                        <w:color w:val="000000"/>
                        <w:sz w:val="24"/>
                      </w:rPr>
                    </w:pPr>
                    <w:r w:rsidRPr="00A86051">
                      <w:rPr>
                        <w:rFonts w:ascii="Calibri" w:hAnsi="Calibri" w:cs="Calibri"/>
                        <w:color w:val="000000"/>
                        <w:sz w:val="24"/>
                      </w:rPr>
                      <w:t>OFFICIAL</w:t>
                    </w:r>
                  </w:p>
                </w:txbxContent>
              </v:textbox>
              <w10:wrap anchorx="page" anchory="page"/>
            </v:shape>
          </w:pict>
        </mc:Fallback>
      </mc:AlternateContent>
    </w:r>
    <w:r w:rsidR="003E73DE">
      <w:rPr>
        <w:noProof/>
      </w:rPr>
      <w:drawing>
        <wp:anchor distT="0" distB="0" distL="114300" distR="114300" simplePos="0" relativeHeight="251658241" behindDoc="1" locked="1" layoutInCell="1" allowOverlap="1" wp14:anchorId="65E738DB" wp14:editId="727D074B">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8E23" w14:textId="526877FD" w:rsidR="00924FB5" w:rsidRDefault="00924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FE6" w14:textId="0CD0020D" w:rsidR="00F821D9" w:rsidRDefault="00A86051" w:rsidP="00F821D9">
    <w:pPr>
      <w:rPr>
        <w:color w:val="auto"/>
        <w:sz w:val="20"/>
      </w:rPr>
    </w:pPr>
    <w:r>
      <w:rPr>
        <w:noProof/>
      </w:rPr>
      <mc:AlternateContent>
        <mc:Choice Requires="wps">
          <w:drawing>
            <wp:anchor distT="0" distB="0" distL="114300" distR="114300" simplePos="0" relativeHeight="251658243" behindDoc="0" locked="0" layoutInCell="0" allowOverlap="1" wp14:anchorId="58A285B5" wp14:editId="485D0BAC">
              <wp:simplePos x="0" y="0"/>
              <wp:positionH relativeFrom="page">
                <wp:posOffset>0</wp:posOffset>
              </wp:positionH>
              <wp:positionV relativeFrom="page">
                <wp:posOffset>190500</wp:posOffset>
              </wp:positionV>
              <wp:extent cx="7560310" cy="273050"/>
              <wp:effectExtent l="0" t="0" r="0" b="12700"/>
              <wp:wrapNone/>
              <wp:docPr id="9" name="MSIPCM323949a0ba0921c8a2345280"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B3525" w14:textId="4D051500" w:rsidR="00A86051" w:rsidRPr="00A86051" w:rsidRDefault="004369BD" w:rsidP="00A86051">
                          <w:pPr>
                            <w:spacing w:before="0"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A285B5" id="_x0000_t202" coordsize="21600,21600" o:spt="202" path="m,l,21600r21600,l21600,xe">
              <v:stroke joinstyle="miter"/>
              <v:path gradientshapeok="t" o:connecttype="rect"/>
            </v:shapetype>
            <v:shape id="MSIPCM323949a0ba0921c8a2345280" o:spid="_x0000_s1031" type="#_x0000_t202" alt="{&quot;HashCode&quot;:-1288817837,&quot;Height&quot;:841.0,&quot;Width&quot;:595.0,&quot;Placement&quot;:&quot;Header&quot;,&quot;Index&quot;:&quot;Primary&quot;,&quot;Section&quot;:2,&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18CB3525" w14:textId="4D051500" w:rsidR="00A86051" w:rsidRPr="00A86051" w:rsidRDefault="004369BD" w:rsidP="00A86051">
                    <w:pPr>
                      <w:spacing w:before="0"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F821D9">
      <w:rPr>
        <w:noProof/>
        <w:color w:val="auto"/>
        <w:sz w:val="20"/>
      </w:rPr>
      <w:drawing>
        <wp:anchor distT="0" distB="0" distL="114300" distR="114300" simplePos="0" relativeHeight="251658244" behindDoc="1" locked="1" layoutInCell="1" allowOverlap="1" wp14:anchorId="418DAB00" wp14:editId="72E6086C">
          <wp:simplePos x="0" y="0"/>
          <wp:positionH relativeFrom="page">
            <wp:align>center</wp:align>
          </wp:positionH>
          <wp:positionV relativeFrom="page">
            <wp:posOffset>180340</wp:posOffset>
          </wp:positionV>
          <wp:extent cx="7203600" cy="324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69D33C" w14:textId="77777777" w:rsidR="00F821D9" w:rsidRDefault="00F821D9" w:rsidP="00F82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B837" w14:textId="67AC2731" w:rsidR="00606B6E" w:rsidRDefault="00A86051" w:rsidP="00687E64">
    <w:pPr>
      <w:rPr>
        <w:color w:val="auto"/>
        <w:sz w:val="20"/>
      </w:rPr>
    </w:pPr>
    <w:r>
      <w:rPr>
        <w:noProof/>
      </w:rPr>
      <mc:AlternateContent>
        <mc:Choice Requires="wps">
          <w:drawing>
            <wp:anchor distT="0" distB="0" distL="114300" distR="114300" simplePos="0" relativeHeight="251658245" behindDoc="0" locked="0" layoutInCell="0" allowOverlap="1" wp14:anchorId="00231320" wp14:editId="73B4648E">
              <wp:simplePos x="0" y="0"/>
              <wp:positionH relativeFrom="page">
                <wp:posOffset>0</wp:posOffset>
              </wp:positionH>
              <wp:positionV relativeFrom="page">
                <wp:posOffset>190500</wp:posOffset>
              </wp:positionV>
              <wp:extent cx="7560310" cy="273050"/>
              <wp:effectExtent l="0" t="0" r="0" b="12700"/>
              <wp:wrapNone/>
              <wp:docPr id="10" name="MSIPCM9fdc4e21b1d6854dc4989eab"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89D08" w14:textId="68E2F052" w:rsidR="00A86051" w:rsidRPr="00A86051" w:rsidRDefault="004369BD" w:rsidP="00A86051">
                          <w:pPr>
                            <w:spacing w:before="0"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231320" id="_x0000_t202" coordsize="21600,21600" o:spt="202" path="m,l,21600r21600,l21600,xe">
              <v:stroke joinstyle="miter"/>
              <v:path gradientshapeok="t" o:connecttype="rect"/>
            </v:shapetype>
            <v:shape id="MSIPCM9fdc4e21b1d6854dc4989eab" o:spid="_x0000_s1032" type="#_x0000_t202" alt="{&quot;HashCode&quot;:-1288817837,&quot;Height&quot;:841.0,&quot;Width&quot;:595.0,&quot;Placement&quot;:&quot;Header&quot;,&quot;Index&quot;:&quot;FirstPage&quot;,&quot;Section&quot;:2,&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22989D08" w14:textId="68E2F052" w:rsidR="00A86051" w:rsidRPr="00A86051" w:rsidRDefault="004369BD" w:rsidP="00A86051">
                    <w:pPr>
                      <w:spacing w:before="0"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FE5BB6">
      <w:rPr>
        <w:noProof/>
        <w:color w:val="auto"/>
        <w:sz w:val="20"/>
      </w:rPr>
      <w:drawing>
        <wp:anchor distT="0" distB="0" distL="114300" distR="114300" simplePos="0" relativeHeight="251658246" behindDoc="1" locked="1" layoutInCell="1" allowOverlap="1" wp14:anchorId="7DDE06E0" wp14:editId="49BAB217">
          <wp:simplePos x="0" y="0"/>
          <wp:positionH relativeFrom="page">
            <wp:align>center</wp:align>
          </wp:positionH>
          <wp:positionV relativeFrom="page">
            <wp:posOffset>180340</wp:posOffset>
          </wp:positionV>
          <wp:extent cx="7203600" cy="324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A8DB24" w14:textId="77777777" w:rsidR="00606B6E" w:rsidRDefault="0060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75"/>
    <w:multiLevelType w:val="hybridMultilevel"/>
    <w:tmpl w:val="C38ED4DE"/>
    <w:lvl w:ilvl="0" w:tplc="0C090001">
      <w:start w:val="1"/>
      <w:numFmt w:val="bullet"/>
      <w:lvlText w:val=""/>
      <w:lvlJc w:val="left"/>
      <w:pPr>
        <w:ind w:left="-298" w:hanging="360"/>
      </w:pPr>
      <w:rPr>
        <w:rFonts w:ascii="Symbol" w:hAnsi="Symbol" w:hint="default"/>
      </w:rPr>
    </w:lvl>
    <w:lvl w:ilvl="1" w:tplc="0C090003" w:tentative="1">
      <w:start w:val="1"/>
      <w:numFmt w:val="bullet"/>
      <w:lvlText w:val="o"/>
      <w:lvlJc w:val="left"/>
      <w:pPr>
        <w:ind w:left="422" w:hanging="360"/>
      </w:pPr>
      <w:rPr>
        <w:rFonts w:ascii="Courier New" w:hAnsi="Courier New" w:cs="Courier New" w:hint="default"/>
      </w:rPr>
    </w:lvl>
    <w:lvl w:ilvl="2" w:tplc="0C090005" w:tentative="1">
      <w:start w:val="1"/>
      <w:numFmt w:val="bullet"/>
      <w:lvlText w:val=""/>
      <w:lvlJc w:val="left"/>
      <w:pPr>
        <w:ind w:left="1142" w:hanging="360"/>
      </w:pPr>
      <w:rPr>
        <w:rFonts w:ascii="Wingdings" w:hAnsi="Wingdings" w:hint="default"/>
      </w:rPr>
    </w:lvl>
    <w:lvl w:ilvl="3" w:tplc="0C090001" w:tentative="1">
      <w:start w:val="1"/>
      <w:numFmt w:val="bullet"/>
      <w:lvlText w:val=""/>
      <w:lvlJc w:val="left"/>
      <w:pPr>
        <w:ind w:left="1862" w:hanging="360"/>
      </w:pPr>
      <w:rPr>
        <w:rFonts w:ascii="Symbol" w:hAnsi="Symbol" w:hint="default"/>
      </w:rPr>
    </w:lvl>
    <w:lvl w:ilvl="4" w:tplc="0C090003" w:tentative="1">
      <w:start w:val="1"/>
      <w:numFmt w:val="bullet"/>
      <w:lvlText w:val="o"/>
      <w:lvlJc w:val="left"/>
      <w:pPr>
        <w:ind w:left="2582" w:hanging="360"/>
      </w:pPr>
      <w:rPr>
        <w:rFonts w:ascii="Courier New" w:hAnsi="Courier New" w:cs="Courier New" w:hint="default"/>
      </w:rPr>
    </w:lvl>
    <w:lvl w:ilvl="5" w:tplc="0C090005" w:tentative="1">
      <w:start w:val="1"/>
      <w:numFmt w:val="bullet"/>
      <w:lvlText w:val=""/>
      <w:lvlJc w:val="left"/>
      <w:pPr>
        <w:ind w:left="3302" w:hanging="360"/>
      </w:pPr>
      <w:rPr>
        <w:rFonts w:ascii="Wingdings" w:hAnsi="Wingdings" w:hint="default"/>
      </w:rPr>
    </w:lvl>
    <w:lvl w:ilvl="6" w:tplc="0C090001" w:tentative="1">
      <w:start w:val="1"/>
      <w:numFmt w:val="bullet"/>
      <w:lvlText w:val=""/>
      <w:lvlJc w:val="left"/>
      <w:pPr>
        <w:ind w:left="4022" w:hanging="360"/>
      </w:pPr>
      <w:rPr>
        <w:rFonts w:ascii="Symbol" w:hAnsi="Symbol" w:hint="default"/>
      </w:rPr>
    </w:lvl>
    <w:lvl w:ilvl="7" w:tplc="0C090003" w:tentative="1">
      <w:start w:val="1"/>
      <w:numFmt w:val="bullet"/>
      <w:lvlText w:val="o"/>
      <w:lvlJc w:val="left"/>
      <w:pPr>
        <w:ind w:left="4742" w:hanging="360"/>
      </w:pPr>
      <w:rPr>
        <w:rFonts w:ascii="Courier New" w:hAnsi="Courier New" w:cs="Courier New" w:hint="default"/>
      </w:rPr>
    </w:lvl>
    <w:lvl w:ilvl="8" w:tplc="0C090005" w:tentative="1">
      <w:start w:val="1"/>
      <w:numFmt w:val="bullet"/>
      <w:lvlText w:val=""/>
      <w:lvlJc w:val="left"/>
      <w:pPr>
        <w:ind w:left="5462" w:hanging="360"/>
      </w:pPr>
      <w:rPr>
        <w:rFonts w:ascii="Wingdings" w:hAnsi="Wingdings" w:hint="default"/>
      </w:rPr>
    </w:lvl>
  </w:abstractNum>
  <w:abstractNum w:abstractNumId="1" w15:restartNumberingAfterBreak="0">
    <w:nsid w:val="04527E1E"/>
    <w:multiLevelType w:val="hybridMultilevel"/>
    <w:tmpl w:val="3D5A0192"/>
    <w:lvl w:ilvl="0" w:tplc="0C090001">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E3E85"/>
    <w:multiLevelType w:val="hybridMultilevel"/>
    <w:tmpl w:val="065EB14E"/>
    <w:lvl w:ilvl="0" w:tplc="9EEEA4FA">
      <w:start w:val="1"/>
      <w:numFmt w:val="bullet"/>
      <w:lvlText w:val=""/>
      <w:lvlJc w:val="left"/>
      <w:pPr>
        <w:ind w:left="433" w:hanging="360"/>
      </w:pPr>
      <w:rPr>
        <w:rFonts w:ascii="Symbol" w:hAnsi="Symbol" w:hint="default"/>
        <w:sz w:val="18"/>
        <w:szCs w:val="18"/>
      </w:rPr>
    </w:lvl>
    <w:lvl w:ilvl="1" w:tplc="0C090003">
      <w:start w:val="1"/>
      <w:numFmt w:val="bullet"/>
      <w:lvlText w:val="o"/>
      <w:lvlJc w:val="left"/>
      <w:pPr>
        <w:ind w:left="858" w:hanging="360"/>
      </w:pPr>
      <w:rPr>
        <w:rFonts w:ascii="Courier New" w:hAnsi="Courier New" w:cs="Courier New" w:hint="default"/>
      </w:rPr>
    </w:lvl>
    <w:lvl w:ilvl="2" w:tplc="0C090005" w:tentative="1">
      <w:start w:val="1"/>
      <w:numFmt w:val="bullet"/>
      <w:lvlText w:val=""/>
      <w:lvlJc w:val="left"/>
      <w:pPr>
        <w:ind w:left="1873" w:hanging="360"/>
      </w:pPr>
      <w:rPr>
        <w:rFonts w:ascii="Wingdings" w:hAnsi="Wingdings" w:hint="default"/>
      </w:rPr>
    </w:lvl>
    <w:lvl w:ilvl="3" w:tplc="0C090001" w:tentative="1">
      <w:start w:val="1"/>
      <w:numFmt w:val="bullet"/>
      <w:lvlText w:val=""/>
      <w:lvlJc w:val="left"/>
      <w:pPr>
        <w:ind w:left="2593" w:hanging="360"/>
      </w:pPr>
      <w:rPr>
        <w:rFonts w:ascii="Symbol" w:hAnsi="Symbol" w:hint="default"/>
      </w:rPr>
    </w:lvl>
    <w:lvl w:ilvl="4" w:tplc="0C090003" w:tentative="1">
      <w:start w:val="1"/>
      <w:numFmt w:val="bullet"/>
      <w:lvlText w:val="o"/>
      <w:lvlJc w:val="left"/>
      <w:pPr>
        <w:ind w:left="3313" w:hanging="360"/>
      </w:pPr>
      <w:rPr>
        <w:rFonts w:ascii="Courier New" w:hAnsi="Courier New" w:cs="Courier New" w:hint="default"/>
      </w:rPr>
    </w:lvl>
    <w:lvl w:ilvl="5" w:tplc="0C090005" w:tentative="1">
      <w:start w:val="1"/>
      <w:numFmt w:val="bullet"/>
      <w:lvlText w:val=""/>
      <w:lvlJc w:val="left"/>
      <w:pPr>
        <w:ind w:left="4033" w:hanging="360"/>
      </w:pPr>
      <w:rPr>
        <w:rFonts w:ascii="Wingdings" w:hAnsi="Wingdings" w:hint="default"/>
      </w:rPr>
    </w:lvl>
    <w:lvl w:ilvl="6" w:tplc="0C090001" w:tentative="1">
      <w:start w:val="1"/>
      <w:numFmt w:val="bullet"/>
      <w:lvlText w:val=""/>
      <w:lvlJc w:val="left"/>
      <w:pPr>
        <w:ind w:left="4753" w:hanging="360"/>
      </w:pPr>
      <w:rPr>
        <w:rFonts w:ascii="Symbol" w:hAnsi="Symbol" w:hint="default"/>
      </w:rPr>
    </w:lvl>
    <w:lvl w:ilvl="7" w:tplc="0C090003" w:tentative="1">
      <w:start w:val="1"/>
      <w:numFmt w:val="bullet"/>
      <w:lvlText w:val="o"/>
      <w:lvlJc w:val="left"/>
      <w:pPr>
        <w:ind w:left="5473" w:hanging="360"/>
      </w:pPr>
      <w:rPr>
        <w:rFonts w:ascii="Courier New" w:hAnsi="Courier New" w:cs="Courier New" w:hint="default"/>
      </w:rPr>
    </w:lvl>
    <w:lvl w:ilvl="8" w:tplc="0C090005" w:tentative="1">
      <w:start w:val="1"/>
      <w:numFmt w:val="bullet"/>
      <w:lvlText w:val=""/>
      <w:lvlJc w:val="left"/>
      <w:pPr>
        <w:ind w:left="6193" w:hanging="360"/>
      </w:pPr>
      <w:rPr>
        <w:rFonts w:ascii="Wingdings" w:hAnsi="Wingdings" w:hint="default"/>
      </w:rPr>
    </w:lvl>
  </w:abstractNum>
  <w:abstractNum w:abstractNumId="3" w15:restartNumberingAfterBreak="0">
    <w:nsid w:val="061050EE"/>
    <w:multiLevelType w:val="hybridMultilevel"/>
    <w:tmpl w:val="1F86B178"/>
    <w:lvl w:ilvl="0" w:tplc="0C09000F">
      <w:start w:val="1"/>
      <w:numFmt w:val="decimal"/>
      <w:lvlText w:val="%1."/>
      <w:lvlJc w:val="left"/>
      <w:pPr>
        <w:ind w:left="142" w:hanging="360"/>
      </w:pPr>
      <w:rPr>
        <w:rFonts w:hint="default"/>
        <w:color w:val="auto"/>
        <w:sz w:val="18"/>
        <w:szCs w:val="18"/>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4" w15:restartNumberingAfterBreak="0">
    <w:nsid w:val="082B1518"/>
    <w:multiLevelType w:val="hybridMultilevel"/>
    <w:tmpl w:val="42D2E040"/>
    <w:lvl w:ilvl="0" w:tplc="0C09000F">
      <w:start w:val="1"/>
      <w:numFmt w:val="decimal"/>
      <w:lvlText w:val="%1."/>
      <w:lvlJc w:val="left"/>
      <w:pPr>
        <w:ind w:left="360" w:hanging="360"/>
      </w:pPr>
      <w:rPr>
        <w:rFonts w:hint="default"/>
        <w:color w:val="auto"/>
        <w:sz w:val="18"/>
        <w:szCs w:val="18"/>
      </w:rPr>
    </w:lvl>
    <w:lvl w:ilvl="1" w:tplc="75B40650">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EA1715"/>
    <w:multiLevelType w:val="hybridMultilevel"/>
    <w:tmpl w:val="89CE0C6E"/>
    <w:lvl w:ilvl="0" w:tplc="C17C5AFC">
      <w:start w:val="1"/>
      <w:numFmt w:val="bullet"/>
      <w:lvlText w:val=""/>
      <w:lvlJc w:val="left"/>
      <w:pPr>
        <w:ind w:left="36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C4B7A"/>
    <w:multiLevelType w:val="hybridMultilevel"/>
    <w:tmpl w:val="C610D664"/>
    <w:lvl w:ilvl="0" w:tplc="4A6C9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6383D"/>
    <w:multiLevelType w:val="hybridMultilevel"/>
    <w:tmpl w:val="1F86B178"/>
    <w:lvl w:ilvl="0" w:tplc="0C09000F">
      <w:start w:val="1"/>
      <w:numFmt w:val="decimal"/>
      <w:lvlText w:val="%1."/>
      <w:lvlJc w:val="left"/>
      <w:pPr>
        <w:ind w:left="720" w:hanging="360"/>
      </w:pPr>
      <w:rPr>
        <w:rFonts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56181"/>
    <w:multiLevelType w:val="hybridMultilevel"/>
    <w:tmpl w:val="5E963186"/>
    <w:lvl w:ilvl="0" w:tplc="089833FE">
      <w:start w:val="1"/>
      <w:numFmt w:val="bullet"/>
      <w:lvlText w:val=""/>
      <w:lvlJc w:val="left"/>
      <w:pPr>
        <w:ind w:left="720" w:hanging="360"/>
      </w:pPr>
      <w:rPr>
        <w:rFonts w:ascii="Symbol" w:hAnsi="Symbol" w:hint="default"/>
        <w:sz w:val="18"/>
        <w:szCs w:val="18"/>
      </w:rPr>
    </w:lvl>
    <w:lvl w:ilvl="1" w:tplc="34DC6658">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62973"/>
    <w:multiLevelType w:val="hybridMultilevel"/>
    <w:tmpl w:val="A5F42E52"/>
    <w:lvl w:ilvl="0" w:tplc="AA78499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F5ACC"/>
    <w:multiLevelType w:val="hybridMultilevel"/>
    <w:tmpl w:val="120A494E"/>
    <w:lvl w:ilvl="0" w:tplc="BBC86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C4E1C"/>
    <w:multiLevelType w:val="hybridMultilevel"/>
    <w:tmpl w:val="146017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7C47E7"/>
    <w:multiLevelType w:val="hybridMultilevel"/>
    <w:tmpl w:val="6DFA8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9021A8"/>
    <w:multiLevelType w:val="hybridMultilevel"/>
    <w:tmpl w:val="3F9EE010"/>
    <w:lvl w:ilvl="0" w:tplc="6156A16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C7027"/>
    <w:multiLevelType w:val="multilevel"/>
    <w:tmpl w:val="C09CA132"/>
    <w:lvl w:ilvl="0">
      <w:start w:val="2"/>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5" w15:restartNumberingAfterBreak="0">
    <w:nsid w:val="2DD458CD"/>
    <w:multiLevelType w:val="hybridMultilevel"/>
    <w:tmpl w:val="AFAE1D1A"/>
    <w:lvl w:ilvl="0" w:tplc="0C09000F">
      <w:start w:val="1"/>
      <w:numFmt w:val="decimal"/>
      <w:lvlText w:val="%1."/>
      <w:lvlJc w:val="left"/>
      <w:pPr>
        <w:ind w:left="360" w:hanging="360"/>
      </w:pPr>
      <w:rPr>
        <w:rFonts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6A13C7"/>
    <w:multiLevelType w:val="hybridMultilevel"/>
    <w:tmpl w:val="6DBE7996"/>
    <w:lvl w:ilvl="0" w:tplc="D91247FE">
      <w:start w:val="1"/>
      <w:numFmt w:val="bullet"/>
      <w:lvlText w:val=""/>
      <w:lvlJc w:val="left"/>
      <w:pPr>
        <w:ind w:left="405" w:hanging="360"/>
      </w:pPr>
      <w:rPr>
        <w:rFonts w:ascii="Symbol" w:hAnsi="Symbol" w:hint="default"/>
        <w:sz w:val="20"/>
        <w:szCs w:val="2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15:restartNumberingAfterBreak="0">
    <w:nsid w:val="36B31E95"/>
    <w:multiLevelType w:val="hybridMultilevel"/>
    <w:tmpl w:val="8A86A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FA4ADA"/>
    <w:multiLevelType w:val="hybridMultilevel"/>
    <w:tmpl w:val="C9E29A4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C5E91"/>
    <w:multiLevelType w:val="hybridMultilevel"/>
    <w:tmpl w:val="13560D4E"/>
    <w:lvl w:ilvl="0" w:tplc="ADA8AE90">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42AA275C"/>
    <w:multiLevelType w:val="hybridMultilevel"/>
    <w:tmpl w:val="511E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53E27"/>
    <w:multiLevelType w:val="hybridMultilevel"/>
    <w:tmpl w:val="3220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03103C"/>
    <w:multiLevelType w:val="hybridMultilevel"/>
    <w:tmpl w:val="4000D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803354"/>
    <w:multiLevelType w:val="hybridMultilevel"/>
    <w:tmpl w:val="A82E6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154966"/>
    <w:multiLevelType w:val="hybridMultilevel"/>
    <w:tmpl w:val="45C40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1E4AE7"/>
    <w:multiLevelType w:val="hybridMultilevel"/>
    <w:tmpl w:val="8C42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1FC5"/>
    <w:multiLevelType w:val="hybridMultilevel"/>
    <w:tmpl w:val="17F80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5515C1"/>
    <w:multiLevelType w:val="hybridMultilevel"/>
    <w:tmpl w:val="0DA24154"/>
    <w:lvl w:ilvl="0" w:tplc="A8CAF7E6">
      <w:start w:val="1"/>
      <w:numFmt w:val="decimal"/>
      <w:lvlText w:val="%1."/>
      <w:lvlJc w:val="left"/>
      <w:pPr>
        <w:ind w:left="720" w:hanging="360"/>
      </w:pPr>
      <w:rPr>
        <w:rFonts w:hint="default"/>
        <w:b/>
        <w:b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AC2DE6"/>
    <w:multiLevelType w:val="hybridMultilevel"/>
    <w:tmpl w:val="097AF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C36F2"/>
    <w:multiLevelType w:val="hybridMultilevel"/>
    <w:tmpl w:val="2FDA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551A9B"/>
    <w:multiLevelType w:val="hybridMultilevel"/>
    <w:tmpl w:val="C9F8DF96"/>
    <w:lvl w:ilvl="0" w:tplc="3C9CB63C">
      <w:start w:val="1"/>
      <w:numFmt w:val="bullet"/>
      <w:lvlText w:val=""/>
      <w:lvlJc w:val="left"/>
      <w:pPr>
        <w:ind w:left="720" w:hanging="360"/>
      </w:pPr>
      <w:rPr>
        <w:rFonts w:ascii="Symbol" w:hAnsi="Symbol" w:hint="default"/>
      </w:rPr>
    </w:lvl>
    <w:lvl w:ilvl="1" w:tplc="937EBE7E">
      <w:start w:val="1"/>
      <w:numFmt w:val="bullet"/>
      <w:lvlText w:val="o"/>
      <w:lvlJc w:val="left"/>
      <w:pPr>
        <w:ind w:left="1440" w:hanging="360"/>
      </w:pPr>
      <w:rPr>
        <w:rFonts w:ascii="Courier New" w:hAnsi="Courier New" w:hint="default"/>
      </w:rPr>
    </w:lvl>
    <w:lvl w:ilvl="2" w:tplc="5F16345A">
      <w:start w:val="1"/>
      <w:numFmt w:val="bullet"/>
      <w:lvlText w:val=""/>
      <w:lvlJc w:val="left"/>
      <w:pPr>
        <w:ind w:left="2160" w:hanging="360"/>
      </w:pPr>
      <w:rPr>
        <w:rFonts w:ascii="Wingdings" w:hAnsi="Wingdings" w:hint="default"/>
      </w:rPr>
    </w:lvl>
    <w:lvl w:ilvl="3" w:tplc="C05C1660">
      <w:start w:val="1"/>
      <w:numFmt w:val="bullet"/>
      <w:lvlText w:val=""/>
      <w:lvlJc w:val="left"/>
      <w:pPr>
        <w:ind w:left="2880" w:hanging="360"/>
      </w:pPr>
      <w:rPr>
        <w:rFonts w:ascii="Symbol" w:hAnsi="Symbol" w:hint="default"/>
      </w:rPr>
    </w:lvl>
    <w:lvl w:ilvl="4" w:tplc="E2D6E958">
      <w:start w:val="1"/>
      <w:numFmt w:val="bullet"/>
      <w:lvlText w:val="o"/>
      <w:lvlJc w:val="left"/>
      <w:pPr>
        <w:ind w:left="3600" w:hanging="360"/>
      </w:pPr>
      <w:rPr>
        <w:rFonts w:ascii="Courier New" w:hAnsi="Courier New" w:hint="default"/>
      </w:rPr>
    </w:lvl>
    <w:lvl w:ilvl="5" w:tplc="8012A76C">
      <w:start w:val="1"/>
      <w:numFmt w:val="bullet"/>
      <w:lvlText w:val=""/>
      <w:lvlJc w:val="left"/>
      <w:pPr>
        <w:ind w:left="4320" w:hanging="360"/>
      </w:pPr>
      <w:rPr>
        <w:rFonts w:ascii="Wingdings" w:hAnsi="Wingdings" w:hint="default"/>
      </w:rPr>
    </w:lvl>
    <w:lvl w:ilvl="6" w:tplc="45A665F0">
      <w:start w:val="1"/>
      <w:numFmt w:val="bullet"/>
      <w:lvlText w:val=""/>
      <w:lvlJc w:val="left"/>
      <w:pPr>
        <w:ind w:left="5040" w:hanging="360"/>
      </w:pPr>
      <w:rPr>
        <w:rFonts w:ascii="Symbol" w:hAnsi="Symbol" w:hint="default"/>
      </w:rPr>
    </w:lvl>
    <w:lvl w:ilvl="7" w:tplc="35AC8CA4">
      <w:start w:val="1"/>
      <w:numFmt w:val="bullet"/>
      <w:lvlText w:val="o"/>
      <w:lvlJc w:val="left"/>
      <w:pPr>
        <w:ind w:left="5760" w:hanging="360"/>
      </w:pPr>
      <w:rPr>
        <w:rFonts w:ascii="Courier New" w:hAnsi="Courier New" w:hint="default"/>
      </w:rPr>
    </w:lvl>
    <w:lvl w:ilvl="8" w:tplc="150E2A8C">
      <w:start w:val="1"/>
      <w:numFmt w:val="bullet"/>
      <w:lvlText w:val=""/>
      <w:lvlJc w:val="left"/>
      <w:pPr>
        <w:ind w:left="6480" w:hanging="360"/>
      </w:pPr>
      <w:rPr>
        <w:rFonts w:ascii="Wingdings" w:hAnsi="Wingdings" w:hint="default"/>
      </w:rPr>
    </w:lvl>
  </w:abstractNum>
  <w:abstractNum w:abstractNumId="33" w15:restartNumberingAfterBreak="0">
    <w:nsid w:val="57727018"/>
    <w:multiLevelType w:val="hybridMultilevel"/>
    <w:tmpl w:val="8EF60ED0"/>
    <w:lvl w:ilvl="0" w:tplc="892601E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784BD0"/>
    <w:multiLevelType w:val="hybridMultilevel"/>
    <w:tmpl w:val="F21E0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C94FBA"/>
    <w:multiLevelType w:val="hybridMultilevel"/>
    <w:tmpl w:val="B296A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C457D"/>
    <w:multiLevelType w:val="hybridMultilevel"/>
    <w:tmpl w:val="1014286A"/>
    <w:lvl w:ilvl="0" w:tplc="BF2CAC9E">
      <w:start w:val="1"/>
      <w:numFmt w:val="bullet"/>
      <w:lvlText w:val=""/>
      <w:lvlJc w:val="left"/>
      <w:pPr>
        <w:ind w:left="720" w:hanging="360"/>
      </w:pPr>
      <w:rPr>
        <w:rFonts w:ascii="Symbol" w:hAnsi="Symbol" w:hint="default"/>
      </w:rPr>
    </w:lvl>
    <w:lvl w:ilvl="1" w:tplc="A1E08BF4">
      <w:start w:val="1"/>
      <w:numFmt w:val="bullet"/>
      <w:lvlText w:val="o"/>
      <w:lvlJc w:val="left"/>
      <w:pPr>
        <w:ind w:left="1440" w:hanging="360"/>
      </w:pPr>
      <w:rPr>
        <w:rFonts w:ascii="Courier New" w:hAnsi="Courier New" w:hint="default"/>
      </w:rPr>
    </w:lvl>
    <w:lvl w:ilvl="2" w:tplc="84EE25E6">
      <w:start w:val="1"/>
      <w:numFmt w:val="bullet"/>
      <w:lvlText w:val=""/>
      <w:lvlJc w:val="left"/>
      <w:pPr>
        <w:ind w:left="2160" w:hanging="360"/>
      </w:pPr>
      <w:rPr>
        <w:rFonts w:ascii="Wingdings" w:hAnsi="Wingdings" w:hint="default"/>
      </w:rPr>
    </w:lvl>
    <w:lvl w:ilvl="3" w:tplc="4976BB7C">
      <w:start w:val="1"/>
      <w:numFmt w:val="bullet"/>
      <w:lvlText w:val=""/>
      <w:lvlJc w:val="left"/>
      <w:pPr>
        <w:ind w:left="2880" w:hanging="360"/>
      </w:pPr>
      <w:rPr>
        <w:rFonts w:ascii="Symbol" w:hAnsi="Symbol" w:hint="default"/>
      </w:rPr>
    </w:lvl>
    <w:lvl w:ilvl="4" w:tplc="2786A522">
      <w:start w:val="1"/>
      <w:numFmt w:val="bullet"/>
      <w:lvlText w:val="o"/>
      <w:lvlJc w:val="left"/>
      <w:pPr>
        <w:ind w:left="3600" w:hanging="360"/>
      </w:pPr>
      <w:rPr>
        <w:rFonts w:ascii="Courier New" w:hAnsi="Courier New" w:hint="default"/>
      </w:rPr>
    </w:lvl>
    <w:lvl w:ilvl="5" w:tplc="78143380">
      <w:start w:val="1"/>
      <w:numFmt w:val="bullet"/>
      <w:lvlText w:val=""/>
      <w:lvlJc w:val="left"/>
      <w:pPr>
        <w:ind w:left="4320" w:hanging="360"/>
      </w:pPr>
      <w:rPr>
        <w:rFonts w:ascii="Wingdings" w:hAnsi="Wingdings" w:hint="default"/>
      </w:rPr>
    </w:lvl>
    <w:lvl w:ilvl="6" w:tplc="45D68A6A">
      <w:start w:val="1"/>
      <w:numFmt w:val="bullet"/>
      <w:lvlText w:val=""/>
      <w:lvlJc w:val="left"/>
      <w:pPr>
        <w:ind w:left="5040" w:hanging="360"/>
      </w:pPr>
      <w:rPr>
        <w:rFonts w:ascii="Symbol" w:hAnsi="Symbol" w:hint="default"/>
      </w:rPr>
    </w:lvl>
    <w:lvl w:ilvl="7" w:tplc="7DDE4FE2">
      <w:start w:val="1"/>
      <w:numFmt w:val="bullet"/>
      <w:lvlText w:val="o"/>
      <w:lvlJc w:val="left"/>
      <w:pPr>
        <w:ind w:left="5760" w:hanging="360"/>
      </w:pPr>
      <w:rPr>
        <w:rFonts w:ascii="Courier New" w:hAnsi="Courier New" w:hint="default"/>
      </w:rPr>
    </w:lvl>
    <w:lvl w:ilvl="8" w:tplc="EA9C2406">
      <w:start w:val="1"/>
      <w:numFmt w:val="bullet"/>
      <w:lvlText w:val=""/>
      <w:lvlJc w:val="left"/>
      <w:pPr>
        <w:ind w:left="6480" w:hanging="360"/>
      </w:pPr>
      <w:rPr>
        <w:rFonts w:ascii="Wingdings" w:hAnsi="Wingdings" w:hint="default"/>
      </w:rPr>
    </w:lvl>
  </w:abstractNum>
  <w:abstractNum w:abstractNumId="37" w15:restartNumberingAfterBreak="0">
    <w:nsid w:val="60C70760"/>
    <w:multiLevelType w:val="hybridMultilevel"/>
    <w:tmpl w:val="5B24FCDA"/>
    <w:lvl w:ilvl="0" w:tplc="BBC86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A6108"/>
    <w:multiLevelType w:val="hybridMultilevel"/>
    <w:tmpl w:val="04520D22"/>
    <w:lvl w:ilvl="0" w:tplc="0C090001">
      <w:start w:val="1"/>
      <w:numFmt w:val="bullet"/>
      <w:lvlText w:val=""/>
      <w:lvlJc w:val="left"/>
      <w:pPr>
        <w:ind w:left="-427" w:hanging="360"/>
      </w:pPr>
      <w:rPr>
        <w:rFonts w:ascii="Symbol" w:hAnsi="Symbol" w:hint="default"/>
        <w:b/>
        <w:bCs/>
        <w:color w:val="auto"/>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9" w15:restartNumberingAfterBreak="0">
    <w:nsid w:val="64F149B5"/>
    <w:multiLevelType w:val="hybridMultilevel"/>
    <w:tmpl w:val="3B20A046"/>
    <w:lvl w:ilvl="0" w:tplc="10A842E2">
      <w:numFmt w:val="bullet"/>
      <w:lvlText w:val="•"/>
      <w:lvlJc w:val="left"/>
      <w:pPr>
        <w:ind w:left="360" w:hanging="360"/>
      </w:pPr>
      <w:rPr>
        <w:rFonts w:asciiTheme="minorHAnsi" w:eastAsia="Times New Roman" w:hAnsiTheme="minorHAnsi" w:cstheme="minorHAnsi"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0542F2"/>
    <w:multiLevelType w:val="multilevel"/>
    <w:tmpl w:val="C5943F18"/>
    <w:lvl w:ilvl="0">
      <w:start w:val="1"/>
      <w:numFmt w:val="decimal"/>
      <w:pStyle w:val="Heading1"/>
      <w:lvlText w:val="%1"/>
      <w:lvlJc w:val="left"/>
      <w:pPr>
        <w:ind w:left="432" w:hanging="432"/>
      </w:pPr>
      <w:rPr>
        <w:b/>
        <w:bCs/>
        <w:sz w:val="36"/>
        <w:szCs w:val="36"/>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rPr>
        <w:rFonts w:ascii="Courier New" w:hAnsi="Courier New" w:cs="Courier New" w:hint="default"/>
        <w:color w:val="auto"/>
        <w:sz w:val="18"/>
        <w:szCs w:val="18"/>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1" w15:restartNumberingAfterBreak="0">
    <w:nsid w:val="690B2997"/>
    <w:multiLevelType w:val="hybridMultilevel"/>
    <w:tmpl w:val="77EE521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none"/>
      <w:lvlText w:val=""/>
      <w:lvlJc w:val="left"/>
      <w:pPr>
        <w:tabs>
          <w:tab w:val="num" w:pos="360"/>
        </w:tabs>
      </w:pPr>
    </w:lvl>
    <w:lvl w:ilvl="4" w:tplc="0C090003">
      <w:numFmt w:val="decimal"/>
      <w:lvlText w:val=""/>
      <w:lvlJc w:val="left"/>
    </w:lvl>
    <w:lvl w:ilvl="5" w:tplc="0C090005">
      <w:numFmt w:val="decimal"/>
      <w:lvlText w:val="傄怙预俾୊儀୊漀(萏Ũ"/>
      <w:lvlJc w:val="left"/>
      <w:pPr>
        <w15:collapsed/>
      </w:pPr>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2" w15:restartNumberingAfterBreak="0">
    <w:nsid w:val="6CBE03B3"/>
    <w:multiLevelType w:val="hybridMultilevel"/>
    <w:tmpl w:val="1F86B178"/>
    <w:lvl w:ilvl="0" w:tplc="0C09000F">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3" w15:restartNumberingAfterBreak="0">
    <w:nsid w:val="6D8E331A"/>
    <w:multiLevelType w:val="hybridMultilevel"/>
    <w:tmpl w:val="FC5854B4"/>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4" w15:restartNumberingAfterBreak="0">
    <w:nsid w:val="7038759F"/>
    <w:multiLevelType w:val="hybridMultilevel"/>
    <w:tmpl w:val="0A640BD8"/>
    <w:lvl w:ilvl="0" w:tplc="BBC86948">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5" w15:restartNumberingAfterBreak="0">
    <w:nsid w:val="71047AF4"/>
    <w:multiLevelType w:val="hybridMultilevel"/>
    <w:tmpl w:val="34D2EE42"/>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6" w15:restartNumberingAfterBreak="0">
    <w:nsid w:val="73B4172C"/>
    <w:multiLevelType w:val="hybridMultilevel"/>
    <w:tmpl w:val="CE006E7A"/>
    <w:lvl w:ilvl="0" w:tplc="B2145B7A">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7" w15:restartNumberingAfterBreak="0">
    <w:nsid w:val="746045B2"/>
    <w:multiLevelType w:val="hybridMultilevel"/>
    <w:tmpl w:val="EDD6BC1E"/>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8" w15:restartNumberingAfterBreak="0">
    <w:nsid w:val="767D7984"/>
    <w:multiLevelType w:val="hybridMultilevel"/>
    <w:tmpl w:val="2A52EF3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9" w15:restartNumberingAfterBreak="0">
    <w:nsid w:val="78006437"/>
    <w:multiLevelType w:val="hybridMultilevel"/>
    <w:tmpl w:val="C0B2104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0" w15:restartNumberingAfterBreak="0">
    <w:nsid w:val="7A902B15"/>
    <w:multiLevelType w:val="hybridMultilevel"/>
    <w:tmpl w:val="137A9C5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1" w15:restartNumberingAfterBreak="0">
    <w:nsid w:val="7D0B7116"/>
    <w:multiLevelType w:val="hybridMultilevel"/>
    <w:tmpl w:val="A88A48EC"/>
    <w:lvl w:ilvl="0" w:tplc="EB5E2E7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2" w15:restartNumberingAfterBreak="0">
    <w:nsid w:val="7ED17C7F"/>
    <w:multiLevelType w:val="hybridMultilevel"/>
    <w:tmpl w:val="AAD2D4E8"/>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53" w15:restartNumberingAfterBreak="0">
    <w:nsid w:val="7F7A3294"/>
    <w:multiLevelType w:val="hybridMultilevel"/>
    <w:tmpl w:val="2936761E"/>
    <w:lvl w:ilvl="0" w:tplc="CDEEA652">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abstractNumId w:val="31"/>
  </w:num>
  <w:num w:numId="2">
    <w:abstractNumId w:val="40"/>
  </w:num>
  <w:num w:numId="3">
    <w:abstractNumId w:val="20"/>
  </w:num>
  <w:num w:numId="4">
    <w:abstractNumId w:val="7"/>
  </w:num>
  <w:num w:numId="5">
    <w:abstractNumId w:val="49"/>
  </w:num>
  <w:num w:numId="6">
    <w:abstractNumId w:val="37"/>
  </w:num>
  <w:num w:numId="7">
    <w:abstractNumId w:val="44"/>
  </w:num>
  <w:num w:numId="8">
    <w:abstractNumId w:val="10"/>
  </w:num>
  <w:num w:numId="9">
    <w:abstractNumId w:val="28"/>
  </w:num>
  <w:num w:numId="10">
    <w:abstractNumId w:val="22"/>
  </w:num>
  <w:num w:numId="11">
    <w:abstractNumId w:val="33"/>
  </w:num>
  <w:num w:numId="12">
    <w:abstractNumId w:val="46"/>
  </w:num>
  <w:num w:numId="13">
    <w:abstractNumId w:val="42"/>
  </w:num>
  <w:num w:numId="14">
    <w:abstractNumId w:val="4"/>
  </w:num>
  <w:num w:numId="15">
    <w:abstractNumId w:val="3"/>
  </w:num>
  <w:num w:numId="16">
    <w:abstractNumId w:val="34"/>
  </w:num>
  <w:num w:numId="17">
    <w:abstractNumId w:val="13"/>
  </w:num>
  <w:num w:numId="18">
    <w:abstractNumId w:val="29"/>
  </w:num>
  <w:num w:numId="19">
    <w:abstractNumId w:val="27"/>
  </w:num>
  <w:num w:numId="20">
    <w:abstractNumId w:val="32"/>
  </w:num>
  <w:num w:numId="21">
    <w:abstractNumId w:val="36"/>
  </w:num>
  <w:num w:numId="22">
    <w:abstractNumId w:val="52"/>
  </w:num>
  <w:num w:numId="23">
    <w:abstractNumId w:val="17"/>
  </w:num>
  <w:num w:numId="24">
    <w:abstractNumId w:val="38"/>
  </w:num>
  <w:num w:numId="25">
    <w:abstractNumId w:val="30"/>
  </w:num>
  <w:num w:numId="26">
    <w:abstractNumId w:val="51"/>
  </w:num>
  <w:num w:numId="27">
    <w:abstractNumId w:val="11"/>
  </w:num>
  <w:num w:numId="28">
    <w:abstractNumId w:val="15"/>
  </w:num>
  <w:num w:numId="29">
    <w:abstractNumId w:val="21"/>
  </w:num>
  <w:num w:numId="30">
    <w:abstractNumId w:val="45"/>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8"/>
  </w:num>
  <w:num w:numId="35">
    <w:abstractNumId w:val="39"/>
  </w:num>
  <w:num w:numId="36">
    <w:abstractNumId w:val="40"/>
  </w:num>
  <w:num w:numId="37">
    <w:abstractNumId w:val="18"/>
  </w:num>
  <w:num w:numId="38">
    <w:abstractNumId w:val="35"/>
  </w:num>
  <w:num w:numId="39">
    <w:abstractNumId w:val="43"/>
  </w:num>
  <w:num w:numId="40">
    <w:abstractNumId w:val="53"/>
  </w:num>
  <w:num w:numId="41">
    <w:abstractNumId w:val="16"/>
  </w:num>
  <w:num w:numId="42">
    <w:abstractNumId w:val="9"/>
  </w:num>
  <w:num w:numId="43">
    <w:abstractNumId w:val="40"/>
  </w:num>
  <w:num w:numId="44">
    <w:abstractNumId w:val="41"/>
  </w:num>
  <w:num w:numId="45">
    <w:abstractNumId w:val="24"/>
  </w:num>
  <w:num w:numId="46">
    <w:abstractNumId w:val="0"/>
  </w:num>
  <w:num w:numId="47">
    <w:abstractNumId w:val="2"/>
  </w:num>
  <w:num w:numId="48">
    <w:abstractNumId w:val="47"/>
  </w:num>
  <w:num w:numId="49">
    <w:abstractNumId w:val="6"/>
  </w:num>
  <w:num w:numId="50">
    <w:abstractNumId w:val="12"/>
  </w:num>
  <w:num w:numId="51">
    <w:abstractNumId w:val="50"/>
  </w:num>
  <w:num w:numId="52">
    <w:abstractNumId w:val="48"/>
  </w:num>
  <w:num w:numId="53">
    <w:abstractNumId w:val="5"/>
  </w:num>
  <w:num w:numId="54">
    <w:abstractNumId w:val="1"/>
  </w:num>
  <w:num w:numId="55">
    <w:abstractNumId w:val="26"/>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E3"/>
    <w:rsid w:val="00000180"/>
    <w:rsid w:val="00001640"/>
    <w:rsid w:val="00001847"/>
    <w:rsid w:val="00002A71"/>
    <w:rsid w:val="00003208"/>
    <w:rsid w:val="00003C95"/>
    <w:rsid w:val="00004DAD"/>
    <w:rsid w:val="00004FF2"/>
    <w:rsid w:val="00005AD7"/>
    <w:rsid w:val="000063CD"/>
    <w:rsid w:val="0000762E"/>
    <w:rsid w:val="00011CCC"/>
    <w:rsid w:val="00012484"/>
    <w:rsid w:val="0001291B"/>
    <w:rsid w:val="00012A3C"/>
    <w:rsid w:val="00012CB4"/>
    <w:rsid w:val="00013EB3"/>
    <w:rsid w:val="00014EA7"/>
    <w:rsid w:val="00015536"/>
    <w:rsid w:val="00016579"/>
    <w:rsid w:val="00017761"/>
    <w:rsid w:val="000209C6"/>
    <w:rsid w:val="00020AFE"/>
    <w:rsid w:val="00020F1A"/>
    <w:rsid w:val="00022273"/>
    <w:rsid w:val="00023A82"/>
    <w:rsid w:val="00025330"/>
    <w:rsid w:val="00026172"/>
    <w:rsid w:val="00026364"/>
    <w:rsid w:val="00026BF6"/>
    <w:rsid w:val="00026EDE"/>
    <w:rsid w:val="0002750C"/>
    <w:rsid w:val="00027A47"/>
    <w:rsid w:val="00031EF5"/>
    <w:rsid w:val="0003398D"/>
    <w:rsid w:val="00033C33"/>
    <w:rsid w:val="00033C38"/>
    <w:rsid w:val="00034053"/>
    <w:rsid w:val="00034BDD"/>
    <w:rsid w:val="00035BC0"/>
    <w:rsid w:val="0004109D"/>
    <w:rsid w:val="00041913"/>
    <w:rsid w:val="0004242E"/>
    <w:rsid w:val="00042518"/>
    <w:rsid w:val="0004301A"/>
    <w:rsid w:val="0004322F"/>
    <w:rsid w:val="00043BBD"/>
    <w:rsid w:val="00044021"/>
    <w:rsid w:val="000440DB"/>
    <w:rsid w:val="000442C4"/>
    <w:rsid w:val="000447DD"/>
    <w:rsid w:val="00044D5C"/>
    <w:rsid w:val="00044DC5"/>
    <w:rsid w:val="00044E9A"/>
    <w:rsid w:val="000455BE"/>
    <w:rsid w:val="0005071F"/>
    <w:rsid w:val="00051021"/>
    <w:rsid w:val="0005155D"/>
    <w:rsid w:val="00052535"/>
    <w:rsid w:val="00052896"/>
    <w:rsid w:val="00053D4E"/>
    <w:rsid w:val="0005466A"/>
    <w:rsid w:val="0005497B"/>
    <w:rsid w:val="000549EF"/>
    <w:rsid w:val="00054D91"/>
    <w:rsid w:val="00060302"/>
    <w:rsid w:val="00060908"/>
    <w:rsid w:val="00061435"/>
    <w:rsid w:val="00061B8F"/>
    <w:rsid w:val="00061E02"/>
    <w:rsid w:val="00061FBB"/>
    <w:rsid w:val="00063562"/>
    <w:rsid w:val="000636CE"/>
    <w:rsid w:val="00063A67"/>
    <w:rsid w:val="00063E38"/>
    <w:rsid w:val="00063E42"/>
    <w:rsid w:val="00064056"/>
    <w:rsid w:val="000648A5"/>
    <w:rsid w:val="000658A5"/>
    <w:rsid w:val="000664EC"/>
    <w:rsid w:val="00066A90"/>
    <w:rsid w:val="00067250"/>
    <w:rsid w:val="00067D72"/>
    <w:rsid w:val="00067EB5"/>
    <w:rsid w:val="0007003D"/>
    <w:rsid w:val="00070516"/>
    <w:rsid w:val="00071030"/>
    <w:rsid w:val="000714AD"/>
    <w:rsid w:val="00071B82"/>
    <w:rsid w:val="0007208D"/>
    <w:rsid w:val="00072916"/>
    <w:rsid w:val="00072B12"/>
    <w:rsid w:val="00073974"/>
    <w:rsid w:val="000742D8"/>
    <w:rsid w:val="000777FA"/>
    <w:rsid w:val="00077895"/>
    <w:rsid w:val="000809CD"/>
    <w:rsid w:val="00080AB7"/>
    <w:rsid w:val="00080B16"/>
    <w:rsid w:val="00080E89"/>
    <w:rsid w:val="00080FC5"/>
    <w:rsid w:val="000837C6"/>
    <w:rsid w:val="00083F3A"/>
    <w:rsid w:val="00084B9B"/>
    <w:rsid w:val="000850B5"/>
    <w:rsid w:val="000856B5"/>
    <w:rsid w:val="000864EF"/>
    <w:rsid w:val="00086AD4"/>
    <w:rsid w:val="00090777"/>
    <w:rsid w:val="00091BD1"/>
    <w:rsid w:val="0009220C"/>
    <w:rsid w:val="000925D9"/>
    <w:rsid w:val="000929E8"/>
    <w:rsid w:val="00094B4B"/>
    <w:rsid w:val="000964A3"/>
    <w:rsid w:val="0009691A"/>
    <w:rsid w:val="00096AAB"/>
    <w:rsid w:val="00096B4F"/>
    <w:rsid w:val="00096D96"/>
    <w:rsid w:val="000A3465"/>
    <w:rsid w:val="000A3B9B"/>
    <w:rsid w:val="000A4134"/>
    <w:rsid w:val="000A494D"/>
    <w:rsid w:val="000A4B5D"/>
    <w:rsid w:val="000A4C7A"/>
    <w:rsid w:val="000A4E2A"/>
    <w:rsid w:val="000A59D4"/>
    <w:rsid w:val="000A5FD9"/>
    <w:rsid w:val="000B0472"/>
    <w:rsid w:val="000B0575"/>
    <w:rsid w:val="000B1581"/>
    <w:rsid w:val="000B1640"/>
    <w:rsid w:val="000B17B4"/>
    <w:rsid w:val="000B17D7"/>
    <w:rsid w:val="000B1A4E"/>
    <w:rsid w:val="000B2770"/>
    <w:rsid w:val="000B2BD7"/>
    <w:rsid w:val="000B2C74"/>
    <w:rsid w:val="000B2DA8"/>
    <w:rsid w:val="000B427F"/>
    <w:rsid w:val="000B55B0"/>
    <w:rsid w:val="000B5774"/>
    <w:rsid w:val="000B57D4"/>
    <w:rsid w:val="000B5CE2"/>
    <w:rsid w:val="000B5F38"/>
    <w:rsid w:val="000B7105"/>
    <w:rsid w:val="000B772E"/>
    <w:rsid w:val="000C09F7"/>
    <w:rsid w:val="000C1D6B"/>
    <w:rsid w:val="000C1E4F"/>
    <w:rsid w:val="000C2277"/>
    <w:rsid w:val="000C28D9"/>
    <w:rsid w:val="000C2C8B"/>
    <w:rsid w:val="000C2CEE"/>
    <w:rsid w:val="000C36C4"/>
    <w:rsid w:val="000C551F"/>
    <w:rsid w:val="000C63B3"/>
    <w:rsid w:val="000C70AB"/>
    <w:rsid w:val="000C745A"/>
    <w:rsid w:val="000D0586"/>
    <w:rsid w:val="000D207B"/>
    <w:rsid w:val="000D3144"/>
    <w:rsid w:val="000D3BEF"/>
    <w:rsid w:val="000D3EDC"/>
    <w:rsid w:val="000D5129"/>
    <w:rsid w:val="000D5A93"/>
    <w:rsid w:val="000D6650"/>
    <w:rsid w:val="000D71B1"/>
    <w:rsid w:val="000D7EF7"/>
    <w:rsid w:val="000E0267"/>
    <w:rsid w:val="000E05AE"/>
    <w:rsid w:val="000E0708"/>
    <w:rsid w:val="000E0898"/>
    <w:rsid w:val="000E130F"/>
    <w:rsid w:val="000E1ABA"/>
    <w:rsid w:val="000E2B0B"/>
    <w:rsid w:val="000E3925"/>
    <w:rsid w:val="000E39A7"/>
    <w:rsid w:val="000E4295"/>
    <w:rsid w:val="000E4757"/>
    <w:rsid w:val="000E4A79"/>
    <w:rsid w:val="000E4EB4"/>
    <w:rsid w:val="000E4EDE"/>
    <w:rsid w:val="000E6504"/>
    <w:rsid w:val="000E6D5C"/>
    <w:rsid w:val="000E7145"/>
    <w:rsid w:val="000E73A9"/>
    <w:rsid w:val="000E7F3F"/>
    <w:rsid w:val="000F0216"/>
    <w:rsid w:val="000F0296"/>
    <w:rsid w:val="000F06E6"/>
    <w:rsid w:val="000F0FCF"/>
    <w:rsid w:val="000F2293"/>
    <w:rsid w:val="000F22E1"/>
    <w:rsid w:val="000F2DB9"/>
    <w:rsid w:val="000F3DE6"/>
    <w:rsid w:val="000F3E89"/>
    <w:rsid w:val="000F4BB7"/>
    <w:rsid w:val="000F4CA7"/>
    <w:rsid w:val="000F5985"/>
    <w:rsid w:val="000F5AD6"/>
    <w:rsid w:val="000F5BC3"/>
    <w:rsid w:val="000F6687"/>
    <w:rsid w:val="000F67CB"/>
    <w:rsid w:val="000F7643"/>
    <w:rsid w:val="0010040F"/>
    <w:rsid w:val="00100F14"/>
    <w:rsid w:val="001017A4"/>
    <w:rsid w:val="00102E3B"/>
    <w:rsid w:val="00102F7C"/>
    <w:rsid w:val="00103A15"/>
    <w:rsid w:val="00103E63"/>
    <w:rsid w:val="001042A5"/>
    <w:rsid w:val="00104B8F"/>
    <w:rsid w:val="001059F8"/>
    <w:rsid w:val="00106163"/>
    <w:rsid w:val="001064B2"/>
    <w:rsid w:val="00106B24"/>
    <w:rsid w:val="001070AD"/>
    <w:rsid w:val="00107AC9"/>
    <w:rsid w:val="00110229"/>
    <w:rsid w:val="00110674"/>
    <w:rsid w:val="001117E8"/>
    <w:rsid w:val="001145FE"/>
    <w:rsid w:val="001148EB"/>
    <w:rsid w:val="00115098"/>
    <w:rsid w:val="00120C4E"/>
    <w:rsid w:val="0012261B"/>
    <w:rsid w:val="00122E34"/>
    <w:rsid w:val="00123B0B"/>
    <w:rsid w:val="00124102"/>
    <w:rsid w:val="00124B49"/>
    <w:rsid w:val="0012594E"/>
    <w:rsid w:val="00126304"/>
    <w:rsid w:val="001266CB"/>
    <w:rsid w:val="00126C5B"/>
    <w:rsid w:val="00127A39"/>
    <w:rsid w:val="001327BE"/>
    <w:rsid w:val="00132B2B"/>
    <w:rsid w:val="00133062"/>
    <w:rsid w:val="001332F9"/>
    <w:rsid w:val="001335AF"/>
    <w:rsid w:val="00133F06"/>
    <w:rsid w:val="00134712"/>
    <w:rsid w:val="00135B6F"/>
    <w:rsid w:val="001362B4"/>
    <w:rsid w:val="001365DB"/>
    <w:rsid w:val="0013731F"/>
    <w:rsid w:val="001402A9"/>
    <w:rsid w:val="00140D19"/>
    <w:rsid w:val="001410ED"/>
    <w:rsid w:val="001417FE"/>
    <w:rsid w:val="00141BBF"/>
    <w:rsid w:val="00143EE3"/>
    <w:rsid w:val="001441F4"/>
    <w:rsid w:val="00144AA1"/>
    <w:rsid w:val="001462C6"/>
    <w:rsid w:val="00146609"/>
    <w:rsid w:val="00146AE8"/>
    <w:rsid w:val="0014740D"/>
    <w:rsid w:val="00147B67"/>
    <w:rsid w:val="00150144"/>
    <w:rsid w:val="0015128F"/>
    <w:rsid w:val="00151BF8"/>
    <w:rsid w:val="0015270E"/>
    <w:rsid w:val="00152E11"/>
    <w:rsid w:val="00152EB9"/>
    <w:rsid w:val="0015460F"/>
    <w:rsid w:val="001553EA"/>
    <w:rsid w:val="001567C3"/>
    <w:rsid w:val="001575E7"/>
    <w:rsid w:val="0016026E"/>
    <w:rsid w:val="0016031F"/>
    <w:rsid w:val="00160463"/>
    <w:rsid w:val="00160D3D"/>
    <w:rsid w:val="00160F15"/>
    <w:rsid w:val="00161159"/>
    <w:rsid w:val="00161E09"/>
    <w:rsid w:val="00162636"/>
    <w:rsid w:val="00162799"/>
    <w:rsid w:val="00162CEF"/>
    <w:rsid w:val="00163C72"/>
    <w:rsid w:val="00164024"/>
    <w:rsid w:val="00164461"/>
    <w:rsid w:val="00164987"/>
    <w:rsid w:val="00166869"/>
    <w:rsid w:val="001669B6"/>
    <w:rsid w:val="00167181"/>
    <w:rsid w:val="00167310"/>
    <w:rsid w:val="00167A9C"/>
    <w:rsid w:val="00167CD4"/>
    <w:rsid w:val="00171D91"/>
    <w:rsid w:val="00172E08"/>
    <w:rsid w:val="001731A2"/>
    <w:rsid w:val="001735DD"/>
    <w:rsid w:val="00174706"/>
    <w:rsid w:val="00174D97"/>
    <w:rsid w:val="001751A3"/>
    <w:rsid w:val="00175890"/>
    <w:rsid w:val="00176258"/>
    <w:rsid w:val="001763FF"/>
    <w:rsid w:val="001774D2"/>
    <w:rsid w:val="001779FC"/>
    <w:rsid w:val="00180695"/>
    <w:rsid w:val="00180B0F"/>
    <w:rsid w:val="00180B9A"/>
    <w:rsid w:val="00180C68"/>
    <w:rsid w:val="00180DD3"/>
    <w:rsid w:val="00181199"/>
    <w:rsid w:val="0018135F"/>
    <w:rsid w:val="00181401"/>
    <w:rsid w:val="00181A31"/>
    <w:rsid w:val="00181BE3"/>
    <w:rsid w:val="00182DA0"/>
    <w:rsid w:val="00182ECD"/>
    <w:rsid w:val="00183583"/>
    <w:rsid w:val="00183E79"/>
    <w:rsid w:val="00184455"/>
    <w:rsid w:val="001848F8"/>
    <w:rsid w:val="00184E81"/>
    <w:rsid w:val="001858C2"/>
    <w:rsid w:val="00185C47"/>
    <w:rsid w:val="00186B61"/>
    <w:rsid w:val="00186E6F"/>
    <w:rsid w:val="00187CBA"/>
    <w:rsid w:val="00187FB5"/>
    <w:rsid w:val="0019066B"/>
    <w:rsid w:val="001909B6"/>
    <w:rsid w:val="00190A16"/>
    <w:rsid w:val="00190F1E"/>
    <w:rsid w:val="00191C11"/>
    <w:rsid w:val="001920F0"/>
    <w:rsid w:val="00192DF8"/>
    <w:rsid w:val="001942D5"/>
    <w:rsid w:val="00194F3C"/>
    <w:rsid w:val="0019658F"/>
    <w:rsid w:val="00196ECF"/>
    <w:rsid w:val="001970A8"/>
    <w:rsid w:val="001A049A"/>
    <w:rsid w:val="001A0E08"/>
    <w:rsid w:val="001A156C"/>
    <w:rsid w:val="001A1A92"/>
    <w:rsid w:val="001A1B73"/>
    <w:rsid w:val="001A1F93"/>
    <w:rsid w:val="001A21AB"/>
    <w:rsid w:val="001A3924"/>
    <w:rsid w:val="001A4A9B"/>
    <w:rsid w:val="001A4EF3"/>
    <w:rsid w:val="001A5403"/>
    <w:rsid w:val="001A5590"/>
    <w:rsid w:val="001A5F55"/>
    <w:rsid w:val="001A653B"/>
    <w:rsid w:val="001B1073"/>
    <w:rsid w:val="001B1E92"/>
    <w:rsid w:val="001B41F0"/>
    <w:rsid w:val="001B5FA4"/>
    <w:rsid w:val="001B6512"/>
    <w:rsid w:val="001B6C51"/>
    <w:rsid w:val="001B7339"/>
    <w:rsid w:val="001C08A9"/>
    <w:rsid w:val="001C1651"/>
    <w:rsid w:val="001C1C7A"/>
    <w:rsid w:val="001C252B"/>
    <w:rsid w:val="001C2CE9"/>
    <w:rsid w:val="001C2E9D"/>
    <w:rsid w:val="001C328D"/>
    <w:rsid w:val="001C340A"/>
    <w:rsid w:val="001C40B8"/>
    <w:rsid w:val="001C476B"/>
    <w:rsid w:val="001C4CE4"/>
    <w:rsid w:val="001C6604"/>
    <w:rsid w:val="001C6A50"/>
    <w:rsid w:val="001D1618"/>
    <w:rsid w:val="001D1C7B"/>
    <w:rsid w:val="001D1F1F"/>
    <w:rsid w:val="001D2090"/>
    <w:rsid w:val="001D2596"/>
    <w:rsid w:val="001D2718"/>
    <w:rsid w:val="001D2E3D"/>
    <w:rsid w:val="001D308F"/>
    <w:rsid w:val="001D4286"/>
    <w:rsid w:val="001D42C8"/>
    <w:rsid w:val="001D4346"/>
    <w:rsid w:val="001D46E3"/>
    <w:rsid w:val="001D5D68"/>
    <w:rsid w:val="001D71BC"/>
    <w:rsid w:val="001D7583"/>
    <w:rsid w:val="001E00C7"/>
    <w:rsid w:val="001E1C81"/>
    <w:rsid w:val="001E21D6"/>
    <w:rsid w:val="001E2CE3"/>
    <w:rsid w:val="001E4899"/>
    <w:rsid w:val="001E4E47"/>
    <w:rsid w:val="001E5626"/>
    <w:rsid w:val="001E5716"/>
    <w:rsid w:val="001E59EC"/>
    <w:rsid w:val="001F0304"/>
    <w:rsid w:val="001F0A49"/>
    <w:rsid w:val="001F0D5B"/>
    <w:rsid w:val="001F1F1A"/>
    <w:rsid w:val="001F26D0"/>
    <w:rsid w:val="001F3529"/>
    <w:rsid w:val="001F360A"/>
    <w:rsid w:val="001F3D55"/>
    <w:rsid w:val="001F40C4"/>
    <w:rsid w:val="001F4175"/>
    <w:rsid w:val="001F5B20"/>
    <w:rsid w:val="001F6718"/>
    <w:rsid w:val="001F6E9F"/>
    <w:rsid w:val="001F7419"/>
    <w:rsid w:val="001F76F6"/>
    <w:rsid w:val="001F7FE5"/>
    <w:rsid w:val="00201B1F"/>
    <w:rsid w:val="002024EE"/>
    <w:rsid w:val="00203519"/>
    <w:rsid w:val="002038AB"/>
    <w:rsid w:val="00203F64"/>
    <w:rsid w:val="0020472E"/>
    <w:rsid w:val="0020671E"/>
    <w:rsid w:val="00206FDF"/>
    <w:rsid w:val="002071AB"/>
    <w:rsid w:val="0021037F"/>
    <w:rsid w:val="00210988"/>
    <w:rsid w:val="0021134B"/>
    <w:rsid w:val="00212216"/>
    <w:rsid w:val="00212266"/>
    <w:rsid w:val="0021262D"/>
    <w:rsid w:val="00212F3C"/>
    <w:rsid w:val="00213285"/>
    <w:rsid w:val="00213896"/>
    <w:rsid w:val="00214085"/>
    <w:rsid w:val="00214165"/>
    <w:rsid w:val="002146A6"/>
    <w:rsid w:val="00215C9F"/>
    <w:rsid w:val="00215FC8"/>
    <w:rsid w:val="0021624E"/>
    <w:rsid w:val="00216638"/>
    <w:rsid w:val="00216EFD"/>
    <w:rsid w:val="0022061D"/>
    <w:rsid w:val="00220BCB"/>
    <w:rsid w:val="00221998"/>
    <w:rsid w:val="00222DF3"/>
    <w:rsid w:val="00222E36"/>
    <w:rsid w:val="0022384F"/>
    <w:rsid w:val="002240AE"/>
    <w:rsid w:val="00224A1D"/>
    <w:rsid w:val="0022662B"/>
    <w:rsid w:val="002266F2"/>
    <w:rsid w:val="00226A22"/>
    <w:rsid w:val="00227595"/>
    <w:rsid w:val="00230189"/>
    <w:rsid w:val="00231B78"/>
    <w:rsid w:val="00231FD8"/>
    <w:rsid w:val="00232116"/>
    <w:rsid w:val="00232644"/>
    <w:rsid w:val="002330CA"/>
    <w:rsid w:val="0023314D"/>
    <w:rsid w:val="00233CF9"/>
    <w:rsid w:val="0023400C"/>
    <w:rsid w:val="00234996"/>
    <w:rsid w:val="002349FA"/>
    <w:rsid w:val="00235251"/>
    <w:rsid w:val="00235C4B"/>
    <w:rsid w:val="00237954"/>
    <w:rsid w:val="00237B22"/>
    <w:rsid w:val="00237FBC"/>
    <w:rsid w:val="00240644"/>
    <w:rsid w:val="00240AED"/>
    <w:rsid w:val="00241B56"/>
    <w:rsid w:val="00241DEF"/>
    <w:rsid w:val="00243839"/>
    <w:rsid w:val="00243F64"/>
    <w:rsid w:val="00244FF4"/>
    <w:rsid w:val="00245569"/>
    <w:rsid w:val="00245885"/>
    <w:rsid w:val="00245E2F"/>
    <w:rsid w:val="00246AAA"/>
    <w:rsid w:val="00247333"/>
    <w:rsid w:val="00247A5B"/>
    <w:rsid w:val="00247F35"/>
    <w:rsid w:val="00250112"/>
    <w:rsid w:val="0025051A"/>
    <w:rsid w:val="00251464"/>
    <w:rsid w:val="00251674"/>
    <w:rsid w:val="002518D4"/>
    <w:rsid w:val="00251AA7"/>
    <w:rsid w:val="00252033"/>
    <w:rsid w:val="002526AF"/>
    <w:rsid w:val="00252C6A"/>
    <w:rsid w:val="00253470"/>
    <w:rsid w:val="00253932"/>
    <w:rsid w:val="002541E8"/>
    <w:rsid w:val="00254ECB"/>
    <w:rsid w:val="002560C1"/>
    <w:rsid w:val="00257281"/>
    <w:rsid w:val="0026031F"/>
    <w:rsid w:val="002605C7"/>
    <w:rsid w:val="00261BB2"/>
    <w:rsid w:val="00262C6F"/>
    <w:rsid w:val="002635FB"/>
    <w:rsid w:val="00263A9C"/>
    <w:rsid w:val="00263B85"/>
    <w:rsid w:val="00264022"/>
    <w:rsid w:val="00264329"/>
    <w:rsid w:val="002643B9"/>
    <w:rsid w:val="0026596F"/>
    <w:rsid w:val="0026617D"/>
    <w:rsid w:val="00267033"/>
    <w:rsid w:val="002671B2"/>
    <w:rsid w:val="00267A16"/>
    <w:rsid w:val="0027012A"/>
    <w:rsid w:val="00270CB2"/>
    <w:rsid w:val="0027170E"/>
    <w:rsid w:val="00271DEB"/>
    <w:rsid w:val="00271FC7"/>
    <w:rsid w:val="002727F9"/>
    <w:rsid w:val="0027324A"/>
    <w:rsid w:val="002735A0"/>
    <w:rsid w:val="002739B5"/>
    <w:rsid w:val="00273E3F"/>
    <w:rsid w:val="002744FE"/>
    <w:rsid w:val="00274762"/>
    <w:rsid w:val="00274E1E"/>
    <w:rsid w:val="00275C41"/>
    <w:rsid w:val="00276E87"/>
    <w:rsid w:val="0027778B"/>
    <w:rsid w:val="00277A1E"/>
    <w:rsid w:val="00277C09"/>
    <w:rsid w:val="002801EA"/>
    <w:rsid w:val="00281AA4"/>
    <w:rsid w:val="00281C28"/>
    <w:rsid w:val="002830C1"/>
    <w:rsid w:val="00283B7C"/>
    <w:rsid w:val="00283BA0"/>
    <w:rsid w:val="002848F0"/>
    <w:rsid w:val="00284D1B"/>
    <w:rsid w:val="0028538A"/>
    <w:rsid w:val="00285818"/>
    <w:rsid w:val="00286174"/>
    <w:rsid w:val="00286468"/>
    <w:rsid w:val="0028679C"/>
    <w:rsid w:val="0028679E"/>
    <w:rsid w:val="0028728F"/>
    <w:rsid w:val="0029077E"/>
    <w:rsid w:val="002915C8"/>
    <w:rsid w:val="00292254"/>
    <w:rsid w:val="00292A69"/>
    <w:rsid w:val="00293543"/>
    <w:rsid w:val="00293ED3"/>
    <w:rsid w:val="00294079"/>
    <w:rsid w:val="00294BAF"/>
    <w:rsid w:val="00294DCD"/>
    <w:rsid w:val="00295916"/>
    <w:rsid w:val="0029674D"/>
    <w:rsid w:val="002967BF"/>
    <w:rsid w:val="00297AEC"/>
    <w:rsid w:val="002A0127"/>
    <w:rsid w:val="002A1FDD"/>
    <w:rsid w:val="002A2A94"/>
    <w:rsid w:val="002A2BC3"/>
    <w:rsid w:val="002A3381"/>
    <w:rsid w:val="002A3D8B"/>
    <w:rsid w:val="002A3E83"/>
    <w:rsid w:val="002A4046"/>
    <w:rsid w:val="002A4174"/>
    <w:rsid w:val="002A426E"/>
    <w:rsid w:val="002A5056"/>
    <w:rsid w:val="002A56CF"/>
    <w:rsid w:val="002A59D9"/>
    <w:rsid w:val="002A653B"/>
    <w:rsid w:val="002A70D0"/>
    <w:rsid w:val="002A72B2"/>
    <w:rsid w:val="002B0A79"/>
    <w:rsid w:val="002B2ABC"/>
    <w:rsid w:val="002B3303"/>
    <w:rsid w:val="002B352E"/>
    <w:rsid w:val="002B38ED"/>
    <w:rsid w:val="002B397D"/>
    <w:rsid w:val="002B40D9"/>
    <w:rsid w:val="002B5719"/>
    <w:rsid w:val="002B5841"/>
    <w:rsid w:val="002B5959"/>
    <w:rsid w:val="002B5AFE"/>
    <w:rsid w:val="002B679C"/>
    <w:rsid w:val="002B69C8"/>
    <w:rsid w:val="002B7223"/>
    <w:rsid w:val="002B72BB"/>
    <w:rsid w:val="002C033B"/>
    <w:rsid w:val="002C063A"/>
    <w:rsid w:val="002C0915"/>
    <w:rsid w:val="002C12F6"/>
    <w:rsid w:val="002C201D"/>
    <w:rsid w:val="002C2F1F"/>
    <w:rsid w:val="002C372A"/>
    <w:rsid w:val="002C4AA5"/>
    <w:rsid w:val="002C6643"/>
    <w:rsid w:val="002C676D"/>
    <w:rsid w:val="002C6CE7"/>
    <w:rsid w:val="002C755E"/>
    <w:rsid w:val="002D0233"/>
    <w:rsid w:val="002D1F76"/>
    <w:rsid w:val="002D269D"/>
    <w:rsid w:val="002D2DB6"/>
    <w:rsid w:val="002D38A6"/>
    <w:rsid w:val="002D3BD7"/>
    <w:rsid w:val="002D3F82"/>
    <w:rsid w:val="002D42E4"/>
    <w:rsid w:val="002D4872"/>
    <w:rsid w:val="002D4DBE"/>
    <w:rsid w:val="002D504B"/>
    <w:rsid w:val="002D6548"/>
    <w:rsid w:val="002D6CC9"/>
    <w:rsid w:val="002D723F"/>
    <w:rsid w:val="002D726E"/>
    <w:rsid w:val="002D7550"/>
    <w:rsid w:val="002D7CA7"/>
    <w:rsid w:val="002D7CDB"/>
    <w:rsid w:val="002E04F8"/>
    <w:rsid w:val="002E0BD4"/>
    <w:rsid w:val="002E0DE7"/>
    <w:rsid w:val="002E12F1"/>
    <w:rsid w:val="002E1A1C"/>
    <w:rsid w:val="002E3C2C"/>
    <w:rsid w:val="002E457B"/>
    <w:rsid w:val="002E4F99"/>
    <w:rsid w:val="002E61AC"/>
    <w:rsid w:val="002E670F"/>
    <w:rsid w:val="002E7223"/>
    <w:rsid w:val="002E738E"/>
    <w:rsid w:val="002E7636"/>
    <w:rsid w:val="002E783C"/>
    <w:rsid w:val="002F014E"/>
    <w:rsid w:val="002F0201"/>
    <w:rsid w:val="002F0681"/>
    <w:rsid w:val="002F1257"/>
    <w:rsid w:val="002F3211"/>
    <w:rsid w:val="002F3292"/>
    <w:rsid w:val="002F33D6"/>
    <w:rsid w:val="002F509D"/>
    <w:rsid w:val="002F6216"/>
    <w:rsid w:val="002F63C1"/>
    <w:rsid w:val="002F685A"/>
    <w:rsid w:val="002F6E52"/>
    <w:rsid w:val="002F794C"/>
    <w:rsid w:val="002F7D79"/>
    <w:rsid w:val="0030004E"/>
    <w:rsid w:val="00300D80"/>
    <w:rsid w:val="00300F6B"/>
    <w:rsid w:val="0030227E"/>
    <w:rsid w:val="00303363"/>
    <w:rsid w:val="00303731"/>
    <w:rsid w:val="00303A54"/>
    <w:rsid w:val="00304575"/>
    <w:rsid w:val="00305561"/>
    <w:rsid w:val="00306558"/>
    <w:rsid w:val="00306837"/>
    <w:rsid w:val="00306C07"/>
    <w:rsid w:val="00310DE6"/>
    <w:rsid w:val="003116A2"/>
    <w:rsid w:val="00311BB4"/>
    <w:rsid w:val="00311C0B"/>
    <w:rsid w:val="00311E13"/>
    <w:rsid w:val="00311EB9"/>
    <w:rsid w:val="003141B0"/>
    <w:rsid w:val="003142E3"/>
    <w:rsid w:val="00315819"/>
    <w:rsid w:val="003159B2"/>
    <w:rsid w:val="00315C0B"/>
    <w:rsid w:val="00316B13"/>
    <w:rsid w:val="00316C25"/>
    <w:rsid w:val="0031738B"/>
    <w:rsid w:val="003179F3"/>
    <w:rsid w:val="00317AD4"/>
    <w:rsid w:val="00317EF5"/>
    <w:rsid w:val="00320309"/>
    <w:rsid w:val="00320F71"/>
    <w:rsid w:val="00321124"/>
    <w:rsid w:val="003212B4"/>
    <w:rsid w:val="003219ED"/>
    <w:rsid w:val="003220E8"/>
    <w:rsid w:val="00322835"/>
    <w:rsid w:val="00322AE7"/>
    <w:rsid w:val="00323E5D"/>
    <w:rsid w:val="0032484A"/>
    <w:rsid w:val="003248EE"/>
    <w:rsid w:val="003301B2"/>
    <w:rsid w:val="00330F72"/>
    <w:rsid w:val="00331DF3"/>
    <w:rsid w:val="00332E2B"/>
    <w:rsid w:val="00332EC4"/>
    <w:rsid w:val="003337DF"/>
    <w:rsid w:val="00334370"/>
    <w:rsid w:val="00334E2D"/>
    <w:rsid w:val="00335916"/>
    <w:rsid w:val="00336439"/>
    <w:rsid w:val="00337334"/>
    <w:rsid w:val="00337965"/>
    <w:rsid w:val="00337B6D"/>
    <w:rsid w:val="003406DA"/>
    <w:rsid w:val="00341ADA"/>
    <w:rsid w:val="003427F5"/>
    <w:rsid w:val="00343115"/>
    <w:rsid w:val="00343222"/>
    <w:rsid w:val="003433C4"/>
    <w:rsid w:val="0034367E"/>
    <w:rsid w:val="00344A99"/>
    <w:rsid w:val="00344CF2"/>
    <w:rsid w:val="003451CE"/>
    <w:rsid w:val="00345831"/>
    <w:rsid w:val="00345981"/>
    <w:rsid w:val="0034620F"/>
    <w:rsid w:val="0034749D"/>
    <w:rsid w:val="00347950"/>
    <w:rsid w:val="00350915"/>
    <w:rsid w:val="003528C6"/>
    <w:rsid w:val="00352995"/>
    <w:rsid w:val="00353D57"/>
    <w:rsid w:val="003543EA"/>
    <w:rsid w:val="00354945"/>
    <w:rsid w:val="0035657C"/>
    <w:rsid w:val="00357519"/>
    <w:rsid w:val="003579E1"/>
    <w:rsid w:val="003603BD"/>
    <w:rsid w:val="00360437"/>
    <w:rsid w:val="00361B34"/>
    <w:rsid w:val="003628E3"/>
    <w:rsid w:val="00362CDC"/>
    <w:rsid w:val="0036474B"/>
    <w:rsid w:val="00365980"/>
    <w:rsid w:val="003673B4"/>
    <w:rsid w:val="00367ABA"/>
    <w:rsid w:val="0037012B"/>
    <w:rsid w:val="003703A2"/>
    <w:rsid w:val="0037086D"/>
    <w:rsid w:val="003709A3"/>
    <w:rsid w:val="0037100E"/>
    <w:rsid w:val="003718F9"/>
    <w:rsid w:val="00371960"/>
    <w:rsid w:val="00371A44"/>
    <w:rsid w:val="00371B49"/>
    <w:rsid w:val="00372316"/>
    <w:rsid w:val="0037264A"/>
    <w:rsid w:val="00373193"/>
    <w:rsid w:val="00374A07"/>
    <w:rsid w:val="00375F08"/>
    <w:rsid w:val="003766B6"/>
    <w:rsid w:val="00376953"/>
    <w:rsid w:val="00376AD4"/>
    <w:rsid w:val="003777E5"/>
    <w:rsid w:val="00380094"/>
    <w:rsid w:val="003815D3"/>
    <w:rsid w:val="0038182F"/>
    <w:rsid w:val="003826FB"/>
    <w:rsid w:val="0038297E"/>
    <w:rsid w:val="00383027"/>
    <w:rsid w:val="00383E8D"/>
    <w:rsid w:val="00384460"/>
    <w:rsid w:val="00385218"/>
    <w:rsid w:val="003859BF"/>
    <w:rsid w:val="003876C4"/>
    <w:rsid w:val="00387715"/>
    <w:rsid w:val="003877EA"/>
    <w:rsid w:val="003911BC"/>
    <w:rsid w:val="00391A43"/>
    <w:rsid w:val="00393974"/>
    <w:rsid w:val="00393CB3"/>
    <w:rsid w:val="00394EA9"/>
    <w:rsid w:val="003967E0"/>
    <w:rsid w:val="00396EE1"/>
    <w:rsid w:val="003A0C85"/>
    <w:rsid w:val="003A0D9F"/>
    <w:rsid w:val="003A1874"/>
    <w:rsid w:val="003A1E44"/>
    <w:rsid w:val="003A209C"/>
    <w:rsid w:val="003A233B"/>
    <w:rsid w:val="003A2471"/>
    <w:rsid w:val="003A3152"/>
    <w:rsid w:val="003A41A5"/>
    <w:rsid w:val="003A4374"/>
    <w:rsid w:val="003A4401"/>
    <w:rsid w:val="003A4896"/>
    <w:rsid w:val="003A4AA3"/>
    <w:rsid w:val="003A5B6A"/>
    <w:rsid w:val="003A5D95"/>
    <w:rsid w:val="003A7F0C"/>
    <w:rsid w:val="003B0600"/>
    <w:rsid w:val="003B0708"/>
    <w:rsid w:val="003B08D0"/>
    <w:rsid w:val="003B093E"/>
    <w:rsid w:val="003B1DD3"/>
    <w:rsid w:val="003B2070"/>
    <w:rsid w:val="003B31C0"/>
    <w:rsid w:val="003B37BD"/>
    <w:rsid w:val="003B3806"/>
    <w:rsid w:val="003B3BFF"/>
    <w:rsid w:val="003B43AA"/>
    <w:rsid w:val="003B444E"/>
    <w:rsid w:val="003B46E8"/>
    <w:rsid w:val="003B4A2A"/>
    <w:rsid w:val="003B4F2D"/>
    <w:rsid w:val="003B5D9F"/>
    <w:rsid w:val="003B6362"/>
    <w:rsid w:val="003B6552"/>
    <w:rsid w:val="003B789E"/>
    <w:rsid w:val="003B7B1C"/>
    <w:rsid w:val="003C02D7"/>
    <w:rsid w:val="003C10C6"/>
    <w:rsid w:val="003C12DA"/>
    <w:rsid w:val="003C1B77"/>
    <w:rsid w:val="003C2EFF"/>
    <w:rsid w:val="003C32FE"/>
    <w:rsid w:val="003C3488"/>
    <w:rsid w:val="003C388D"/>
    <w:rsid w:val="003C3C76"/>
    <w:rsid w:val="003C51A1"/>
    <w:rsid w:val="003C51B6"/>
    <w:rsid w:val="003C58B4"/>
    <w:rsid w:val="003C6169"/>
    <w:rsid w:val="003C6292"/>
    <w:rsid w:val="003C63AB"/>
    <w:rsid w:val="003C6900"/>
    <w:rsid w:val="003C6AD5"/>
    <w:rsid w:val="003C716A"/>
    <w:rsid w:val="003C7939"/>
    <w:rsid w:val="003C7B9D"/>
    <w:rsid w:val="003D016C"/>
    <w:rsid w:val="003D049B"/>
    <w:rsid w:val="003D0B3B"/>
    <w:rsid w:val="003D0DAD"/>
    <w:rsid w:val="003D103E"/>
    <w:rsid w:val="003D1240"/>
    <w:rsid w:val="003D13A9"/>
    <w:rsid w:val="003D13FC"/>
    <w:rsid w:val="003D1553"/>
    <w:rsid w:val="003D1555"/>
    <w:rsid w:val="003D1A82"/>
    <w:rsid w:val="003D304F"/>
    <w:rsid w:val="003D36EE"/>
    <w:rsid w:val="003D44AD"/>
    <w:rsid w:val="003D4729"/>
    <w:rsid w:val="003D4A18"/>
    <w:rsid w:val="003D4EAD"/>
    <w:rsid w:val="003D54C0"/>
    <w:rsid w:val="003D60FA"/>
    <w:rsid w:val="003D6766"/>
    <w:rsid w:val="003E0269"/>
    <w:rsid w:val="003E0F88"/>
    <w:rsid w:val="003E24E8"/>
    <w:rsid w:val="003E2A83"/>
    <w:rsid w:val="003E2BA8"/>
    <w:rsid w:val="003E55B0"/>
    <w:rsid w:val="003E690A"/>
    <w:rsid w:val="003E6B22"/>
    <w:rsid w:val="003E6F70"/>
    <w:rsid w:val="003E704A"/>
    <w:rsid w:val="003E73DE"/>
    <w:rsid w:val="003E746F"/>
    <w:rsid w:val="003E748C"/>
    <w:rsid w:val="003E7C6C"/>
    <w:rsid w:val="003F02BA"/>
    <w:rsid w:val="003F1800"/>
    <w:rsid w:val="003F1E42"/>
    <w:rsid w:val="003F24B6"/>
    <w:rsid w:val="003F283A"/>
    <w:rsid w:val="003F2BBF"/>
    <w:rsid w:val="003F411E"/>
    <w:rsid w:val="003F4381"/>
    <w:rsid w:val="003F5641"/>
    <w:rsid w:val="003F5685"/>
    <w:rsid w:val="003F5B40"/>
    <w:rsid w:val="003F669C"/>
    <w:rsid w:val="003F678D"/>
    <w:rsid w:val="003F7E40"/>
    <w:rsid w:val="00400933"/>
    <w:rsid w:val="00406657"/>
    <w:rsid w:val="0041038A"/>
    <w:rsid w:val="004104FC"/>
    <w:rsid w:val="00412227"/>
    <w:rsid w:val="004131AD"/>
    <w:rsid w:val="00413D2C"/>
    <w:rsid w:val="00414509"/>
    <w:rsid w:val="00414ED3"/>
    <w:rsid w:val="0041506B"/>
    <w:rsid w:val="00415435"/>
    <w:rsid w:val="0041578E"/>
    <w:rsid w:val="00415AB3"/>
    <w:rsid w:val="004160B3"/>
    <w:rsid w:val="004163BC"/>
    <w:rsid w:val="00416A27"/>
    <w:rsid w:val="00416B4C"/>
    <w:rsid w:val="004204AB"/>
    <w:rsid w:val="0042110B"/>
    <w:rsid w:val="00421800"/>
    <w:rsid w:val="00421E8D"/>
    <w:rsid w:val="00422B3B"/>
    <w:rsid w:val="00422F1C"/>
    <w:rsid w:val="00423947"/>
    <w:rsid w:val="00423E7A"/>
    <w:rsid w:val="004251D9"/>
    <w:rsid w:val="004265E4"/>
    <w:rsid w:val="00426B3D"/>
    <w:rsid w:val="00427EB3"/>
    <w:rsid w:val="004302CA"/>
    <w:rsid w:val="00430CF4"/>
    <w:rsid w:val="00430EEE"/>
    <w:rsid w:val="00431CED"/>
    <w:rsid w:val="004326A0"/>
    <w:rsid w:val="00432C82"/>
    <w:rsid w:val="00432D25"/>
    <w:rsid w:val="00434957"/>
    <w:rsid w:val="00434FC0"/>
    <w:rsid w:val="00435527"/>
    <w:rsid w:val="0043557F"/>
    <w:rsid w:val="004357D0"/>
    <w:rsid w:val="00435CD4"/>
    <w:rsid w:val="00435FCF"/>
    <w:rsid w:val="004368D2"/>
    <w:rsid w:val="004369BD"/>
    <w:rsid w:val="004371F6"/>
    <w:rsid w:val="0044042B"/>
    <w:rsid w:val="00440DF0"/>
    <w:rsid w:val="00440F3A"/>
    <w:rsid w:val="004421A3"/>
    <w:rsid w:val="00442609"/>
    <w:rsid w:val="00442E08"/>
    <w:rsid w:val="00442E5E"/>
    <w:rsid w:val="00443471"/>
    <w:rsid w:val="00443A22"/>
    <w:rsid w:val="00444214"/>
    <w:rsid w:val="0044480A"/>
    <w:rsid w:val="00445593"/>
    <w:rsid w:val="004464C4"/>
    <w:rsid w:val="004477B6"/>
    <w:rsid w:val="00450A4A"/>
    <w:rsid w:val="00450B74"/>
    <w:rsid w:val="00451211"/>
    <w:rsid w:val="00451A88"/>
    <w:rsid w:val="00451E09"/>
    <w:rsid w:val="0045255B"/>
    <w:rsid w:val="004548B2"/>
    <w:rsid w:val="004548B7"/>
    <w:rsid w:val="00454B16"/>
    <w:rsid w:val="00456170"/>
    <w:rsid w:val="004570DE"/>
    <w:rsid w:val="004570EF"/>
    <w:rsid w:val="00457E1B"/>
    <w:rsid w:val="004602BE"/>
    <w:rsid w:val="004612A3"/>
    <w:rsid w:val="00461329"/>
    <w:rsid w:val="004621A0"/>
    <w:rsid w:val="00462916"/>
    <w:rsid w:val="00463AB5"/>
    <w:rsid w:val="004640B2"/>
    <w:rsid w:val="004642EE"/>
    <w:rsid w:val="00464DFA"/>
    <w:rsid w:val="00465DAE"/>
    <w:rsid w:val="00466445"/>
    <w:rsid w:val="00466BC4"/>
    <w:rsid w:val="00467084"/>
    <w:rsid w:val="0047003A"/>
    <w:rsid w:val="00470B8B"/>
    <w:rsid w:val="00471D79"/>
    <w:rsid w:val="00473B9B"/>
    <w:rsid w:val="0047462A"/>
    <w:rsid w:val="004748DC"/>
    <w:rsid w:val="00474B15"/>
    <w:rsid w:val="00474D13"/>
    <w:rsid w:val="00474E2E"/>
    <w:rsid w:val="004754AB"/>
    <w:rsid w:val="0047555E"/>
    <w:rsid w:val="00475B2D"/>
    <w:rsid w:val="00475E91"/>
    <w:rsid w:val="00476272"/>
    <w:rsid w:val="00476BAD"/>
    <w:rsid w:val="004805D6"/>
    <w:rsid w:val="00480AE0"/>
    <w:rsid w:val="00481817"/>
    <w:rsid w:val="00481F79"/>
    <w:rsid w:val="00482C16"/>
    <w:rsid w:val="00483559"/>
    <w:rsid w:val="004837F1"/>
    <w:rsid w:val="00483DC1"/>
    <w:rsid w:val="00485BB2"/>
    <w:rsid w:val="00486544"/>
    <w:rsid w:val="00487483"/>
    <w:rsid w:val="004906C7"/>
    <w:rsid w:val="004919D3"/>
    <w:rsid w:val="00491BEF"/>
    <w:rsid w:val="00491F15"/>
    <w:rsid w:val="004920E1"/>
    <w:rsid w:val="0049211B"/>
    <w:rsid w:val="00492BBA"/>
    <w:rsid w:val="00493D24"/>
    <w:rsid w:val="00494017"/>
    <w:rsid w:val="00494FDF"/>
    <w:rsid w:val="00496145"/>
    <w:rsid w:val="00496438"/>
    <w:rsid w:val="0049664E"/>
    <w:rsid w:val="00496CF2"/>
    <w:rsid w:val="0049754A"/>
    <w:rsid w:val="004977E4"/>
    <w:rsid w:val="004A0194"/>
    <w:rsid w:val="004A0B5D"/>
    <w:rsid w:val="004A147F"/>
    <w:rsid w:val="004A29A5"/>
    <w:rsid w:val="004A2A83"/>
    <w:rsid w:val="004A3DBD"/>
    <w:rsid w:val="004A3F51"/>
    <w:rsid w:val="004A3F7C"/>
    <w:rsid w:val="004A5AB2"/>
    <w:rsid w:val="004A5E3B"/>
    <w:rsid w:val="004A7124"/>
    <w:rsid w:val="004A7143"/>
    <w:rsid w:val="004A76E6"/>
    <w:rsid w:val="004A7A3D"/>
    <w:rsid w:val="004A7E57"/>
    <w:rsid w:val="004B0042"/>
    <w:rsid w:val="004B0851"/>
    <w:rsid w:val="004B16CA"/>
    <w:rsid w:val="004B1CCA"/>
    <w:rsid w:val="004B336C"/>
    <w:rsid w:val="004B3870"/>
    <w:rsid w:val="004B3C74"/>
    <w:rsid w:val="004B3FC2"/>
    <w:rsid w:val="004B4EE3"/>
    <w:rsid w:val="004B58F5"/>
    <w:rsid w:val="004B730B"/>
    <w:rsid w:val="004C02AE"/>
    <w:rsid w:val="004C0BB9"/>
    <w:rsid w:val="004C2293"/>
    <w:rsid w:val="004C2375"/>
    <w:rsid w:val="004C255C"/>
    <w:rsid w:val="004C274C"/>
    <w:rsid w:val="004C32CB"/>
    <w:rsid w:val="004C3325"/>
    <w:rsid w:val="004C37C2"/>
    <w:rsid w:val="004C3987"/>
    <w:rsid w:val="004C45B6"/>
    <w:rsid w:val="004C53F2"/>
    <w:rsid w:val="004C5942"/>
    <w:rsid w:val="004C5FF0"/>
    <w:rsid w:val="004C6A55"/>
    <w:rsid w:val="004C7378"/>
    <w:rsid w:val="004D0C6C"/>
    <w:rsid w:val="004D171F"/>
    <w:rsid w:val="004D1729"/>
    <w:rsid w:val="004D1878"/>
    <w:rsid w:val="004D1E78"/>
    <w:rsid w:val="004D30CD"/>
    <w:rsid w:val="004D31C2"/>
    <w:rsid w:val="004D353C"/>
    <w:rsid w:val="004D3FE6"/>
    <w:rsid w:val="004D4D8C"/>
    <w:rsid w:val="004D579E"/>
    <w:rsid w:val="004D59EB"/>
    <w:rsid w:val="004D653B"/>
    <w:rsid w:val="004E09CE"/>
    <w:rsid w:val="004E0F04"/>
    <w:rsid w:val="004E0F27"/>
    <w:rsid w:val="004E166A"/>
    <w:rsid w:val="004E2206"/>
    <w:rsid w:val="004E29F5"/>
    <w:rsid w:val="004E2B26"/>
    <w:rsid w:val="004E2EB3"/>
    <w:rsid w:val="004E3F1E"/>
    <w:rsid w:val="004E4C95"/>
    <w:rsid w:val="004E4E00"/>
    <w:rsid w:val="004E5ECB"/>
    <w:rsid w:val="004E68DD"/>
    <w:rsid w:val="004E7498"/>
    <w:rsid w:val="004F0B5F"/>
    <w:rsid w:val="004F0DEF"/>
    <w:rsid w:val="004F10C7"/>
    <w:rsid w:val="004F10E0"/>
    <w:rsid w:val="004F1266"/>
    <w:rsid w:val="004F1CCC"/>
    <w:rsid w:val="004F1E91"/>
    <w:rsid w:val="004F3022"/>
    <w:rsid w:val="004F3402"/>
    <w:rsid w:val="004F3695"/>
    <w:rsid w:val="004F36FE"/>
    <w:rsid w:val="004F39F1"/>
    <w:rsid w:val="004F40FC"/>
    <w:rsid w:val="004F537B"/>
    <w:rsid w:val="004F5E9B"/>
    <w:rsid w:val="004F682B"/>
    <w:rsid w:val="004F710A"/>
    <w:rsid w:val="004F7ECB"/>
    <w:rsid w:val="00500160"/>
    <w:rsid w:val="005001F0"/>
    <w:rsid w:val="0050121B"/>
    <w:rsid w:val="005013C9"/>
    <w:rsid w:val="0050150B"/>
    <w:rsid w:val="00502129"/>
    <w:rsid w:val="0050228F"/>
    <w:rsid w:val="00503097"/>
    <w:rsid w:val="00503D93"/>
    <w:rsid w:val="005041B9"/>
    <w:rsid w:val="00504255"/>
    <w:rsid w:val="005045E9"/>
    <w:rsid w:val="0050504A"/>
    <w:rsid w:val="00505451"/>
    <w:rsid w:val="00505972"/>
    <w:rsid w:val="00506A93"/>
    <w:rsid w:val="00506BCD"/>
    <w:rsid w:val="00506CF4"/>
    <w:rsid w:val="00507619"/>
    <w:rsid w:val="00507ADD"/>
    <w:rsid w:val="00510367"/>
    <w:rsid w:val="005104E6"/>
    <w:rsid w:val="00510A98"/>
    <w:rsid w:val="005110F4"/>
    <w:rsid w:val="00511C88"/>
    <w:rsid w:val="00512591"/>
    <w:rsid w:val="00512FEB"/>
    <w:rsid w:val="005138FB"/>
    <w:rsid w:val="005146DF"/>
    <w:rsid w:val="00514A33"/>
    <w:rsid w:val="00514CAC"/>
    <w:rsid w:val="005151B8"/>
    <w:rsid w:val="00515C89"/>
    <w:rsid w:val="005163FE"/>
    <w:rsid w:val="005168C7"/>
    <w:rsid w:val="00516B9F"/>
    <w:rsid w:val="00520D66"/>
    <w:rsid w:val="0052130C"/>
    <w:rsid w:val="00522B7B"/>
    <w:rsid w:val="00522C94"/>
    <w:rsid w:val="00524B80"/>
    <w:rsid w:val="00525485"/>
    <w:rsid w:val="005257C6"/>
    <w:rsid w:val="00525F6B"/>
    <w:rsid w:val="00526903"/>
    <w:rsid w:val="005276EB"/>
    <w:rsid w:val="00527842"/>
    <w:rsid w:val="005279D4"/>
    <w:rsid w:val="00527CF5"/>
    <w:rsid w:val="00530E2C"/>
    <w:rsid w:val="005311F8"/>
    <w:rsid w:val="00531B15"/>
    <w:rsid w:val="00532B26"/>
    <w:rsid w:val="00532F2F"/>
    <w:rsid w:val="00533056"/>
    <w:rsid w:val="00533F0C"/>
    <w:rsid w:val="00534997"/>
    <w:rsid w:val="005350D4"/>
    <w:rsid w:val="00535710"/>
    <w:rsid w:val="00535D6A"/>
    <w:rsid w:val="00535F99"/>
    <w:rsid w:val="00537CD6"/>
    <w:rsid w:val="00537F3D"/>
    <w:rsid w:val="00540EBE"/>
    <w:rsid w:val="00540F04"/>
    <w:rsid w:val="00541C01"/>
    <w:rsid w:val="00541D50"/>
    <w:rsid w:val="0054201F"/>
    <w:rsid w:val="005428F2"/>
    <w:rsid w:val="0054399A"/>
    <w:rsid w:val="005439E2"/>
    <w:rsid w:val="0054464E"/>
    <w:rsid w:val="00545200"/>
    <w:rsid w:val="00545E99"/>
    <w:rsid w:val="005472B5"/>
    <w:rsid w:val="0054770A"/>
    <w:rsid w:val="005477B4"/>
    <w:rsid w:val="00550E21"/>
    <w:rsid w:val="00560CDB"/>
    <w:rsid w:val="0056251D"/>
    <w:rsid w:val="00562E3F"/>
    <w:rsid w:val="00563096"/>
    <w:rsid w:val="00563E51"/>
    <w:rsid w:val="00563F45"/>
    <w:rsid w:val="0056470E"/>
    <w:rsid w:val="00565193"/>
    <w:rsid w:val="00565465"/>
    <w:rsid w:val="005656A1"/>
    <w:rsid w:val="00566E23"/>
    <w:rsid w:val="005703B3"/>
    <w:rsid w:val="005704BF"/>
    <w:rsid w:val="00571679"/>
    <w:rsid w:val="005716A2"/>
    <w:rsid w:val="0057219B"/>
    <w:rsid w:val="005723C8"/>
    <w:rsid w:val="00572776"/>
    <w:rsid w:val="00573FA3"/>
    <w:rsid w:val="00576908"/>
    <w:rsid w:val="00577D2F"/>
    <w:rsid w:val="00577FB6"/>
    <w:rsid w:val="0058063D"/>
    <w:rsid w:val="00580AE7"/>
    <w:rsid w:val="00581800"/>
    <w:rsid w:val="00582C5D"/>
    <w:rsid w:val="00585115"/>
    <w:rsid w:val="005851C7"/>
    <w:rsid w:val="005858DE"/>
    <w:rsid w:val="00585A82"/>
    <w:rsid w:val="005866C2"/>
    <w:rsid w:val="00586EC0"/>
    <w:rsid w:val="0058777F"/>
    <w:rsid w:val="005911ED"/>
    <w:rsid w:val="00591895"/>
    <w:rsid w:val="00591E5A"/>
    <w:rsid w:val="005931FC"/>
    <w:rsid w:val="00593EC5"/>
    <w:rsid w:val="0059474A"/>
    <w:rsid w:val="005947B1"/>
    <w:rsid w:val="00595FCA"/>
    <w:rsid w:val="00596935"/>
    <w:rsid w:val="00597A60"/>
    <w:rsid w:val="005A0950"/>
    <w:rsid w:val="005A0B8D"/>
    <w:rsid w:val="005A11D6"/>
    <w:rsid w:val="005A13A3"/>
    <w:rsid w:val="005A1532"/>
    <w:rsid w:val="005A1586"/>
    <w:rsid w:val="005A1C7E"/>
    <w:rsid w:val="005A1CD5"/>
    <w:rsid w:val="005A200A"/>
    <w:rsid w:val="005A22F4"/>
    <w:rsid w:val="005A3E5E"/>
    <w:rsid w:val="005A3E9B"/>
    <w:rsid w:val="005A4A46"/>
    <w:rsid w:val="005A544B"/>
    <w:rsid w:val="005A68C4"/>
    <w:rsid w:val="005A6911"/>
    <w:rsid w:val="005A6D9F"/>
    <w:rsid w:val="005A72D7"/>
    <w:rsid w:val="005A744D"/>
    <w:rsid w:val="005A7478"/>
    <w:rsid w:val="005A85A6"/>
    <w:rsid w:val="005B01BF"/>
    <w:rsid w:val="005B0813"/>
    <w:rsid w:val="005B16D1"/>
    <w:rsid w:val="005B174A"/>
    <w:rsid w:val="005B2B9C"/>
    <w:rsid w:val="005B467F"/>
    <w:rsid w:val="005B5657"/>
    <w:rsid w:val="005B73FE"/>
    <w:rsid w:val="005C0346"/>
    <w:rsid w:val="005C052A"/>
    <w:rsid w:val="005C14F0"/>
    <w:rsid w:val="005C1D10"/>
    <w:rsid w:val="005C217E"/>
    <w:rsid w:val="005C282C"/>
    <w:rsid w:val="005C3702"/>
    <w:rsid w:val="005C3CCD"/>
    <w:rsid w:val="005C4C91"/>
    <w:rsid w:val="005C520A"/>
    <w:rsid w:val="005C588E"/>
    <w:rsid w:val="005C624B"/>
    <w:rsid w:val="005C6651"/>
    <w:rsid w:val="005C6AFC"/>
    <w:rsid w:val="005C6C2F"/>
    <w:rsid w:val="005C6E84"/>
    <w:rsid w:val="005D1853"/>
    <w:rsid w:val="005D28EC"/>
    <w:rsid w:val="005D315A"/>
    <w:rsid w:val="005D371E"/>
    <w:rsid w:val="005D4B13"/>
    <w:rsid w:val="005D5032"/>
    <w:rsid w:val="005D521F"/>
    <w:rsid w:val="005D5D0F"/>
    <w:rsid w:val="005D799E"/>
    <w:rsid w:val="005D7AD2"/>
    <w:rsid w:val="005E01CB"/>
    <w:rsid w:val="005E022C"/>
    <w:rsid w:val="005E038B"/>
    <w:rsid w:val="005E063D"/>
    <w:rsid w:val="005E0767"/>
    <w:rsid w:val="005E0A00"/>
    <w:rsid w:val="005E0B11"/>
    <w:rsid w:val="005E1E60"/>
    <w:rsid w:val="005E1F09"/>
    <w:rsid w:val="005E2520"/>
    <w:rsid w:val="005E284D"/>
    <w:rsid w:val="005E43AD"/>
    <w:rsid w:val="005E489F"/>
    <w:rsid w:val="005E52A5"/>
    <w:rsid w:val="005E77D3"/>
    <w:rsid w:val="005E793C"/>
    <w:rsid w:val="005ECD81"/>
    <w:rsid w:val="005F0B48"/>
    <w:rsid w:val="005F159B"/>
    <w:rsid w:val="005F3430"/>
    <w:rsid w:val="005F3439"/>
    <w:rsid w:val="005F358B"/>
    <w:rsid w:val="005F54C0"/>
    <w:rsid w:val="005F5589"/>
    <w:rsid w:val="005F5EE6"/>
    <w:rsid w:val="005F62DA"/>
    <w:rsid w:val="005F655D"/>
    <w:rsid w:val="005F6664"/>
    <w:rsid w:val="005F66C6"/>
    <w:rsid w:val="005F69D0"/>
    <w:rsid w:val="005F6C0F"/>
    <w:rsid w:val="005F6CE7"/>
    <w:rsid w:val="005F702C"/>
    <w:rsid w:val="005F72F2"/>
    <w:rsid w:val="005F795C"/>
    <w:rsid w:val="005F7BAE"/>
    <w:rsid w:val="00601C5A"/>
    <w:rsid w:val="006020B1"/>
    <w:rsid w:val="00602489"/>
    <w:rsid w:val="006034E7"/>
    <w:rsid w:val="00603F3A"/>
    <w:rsid w:val="0060423E"/>
    <w:rsid w:val="00604B74"/>
    <w:rsid w:val="00604D7C"/>
    <w:rsid w:val="0060555E"/>
    <w:rsid w:val="00605D6C"/>
    <w:rsid w:val="0060605B"/>
    <w:rsid w:val="00606B6E"/>
    <w:rsid w:val="00606BE9"/>
    <w:rsid w:val="006074B0"/>
    <w:rsid w:val="00607BDE"/>
    <w:rsid w:val="00607F8D"/>
    <w:rsid w:val="00610850"/>
    <w:rsid w:val="00612E0C"/>
    <w:rsid w:val="006139C1"/>
    <w:rsid w:val="00613B94"/>
    <w:rsid w:val="006167F7"/>
    <w:rsid w:val="0061684B"/>
    <w:rsid w:val="00616FC8"/>
    <w:rsid w:val="006173A7"/>
    <w:rsid w:val="006202B7"/>
    <w:rsid w:val="00620DD7"/>
    <w:rsid w:val="0062414A"/>
    <w:rsid w:val="00625114"/>
    <w:rsid w:val="006259A7"/>
    <w:rsid w:val="00626625"/>
    <w:rsid w:val="0062694E"/>
    <w:rsid w:val="00626D2F"/>
    <w:rsid w:val="00627475"/>
    <w:rsid w:val="00627D7B"/>
    <w:rsid w:val="00630444"/>
    <w:rsid w:val="00631AF9"/>
    <w:rsid w:val="00632A48"/>
    <w:rsid w:val="006336DD"/>
    <w:rsid w:val="00633996"/>
    <w:rsid w:val="00633EF9"/>
    <w:rsid w:val="00634DC0"/>
    <w:rsid w:val="006357D2"/>
    <w:rsid w:val="00636602"/>
    <w:rsid w:val="00637BB9"/>
    <w:rsid w:val="00637C67"/>
    <w:rsid w:val="00637ED2"/>
    <w:rsid w:val="00637FEC"/>
    <w:rsid w:val="006404B4"/>
    <w:rsid w:val="00640B56"/>
    <w:rsid w:val="00641AAC"/>
    <w:rsid w:val="00642738"/>
    <w:rsid w:val="006429EB"/>
    <w:rsid w:val="006432CB"/>
    <w:rsid w:val="00643D6A"/>
    <w:rsid w:val="00643DCA"/>
    <w:rsid w:val="00644924"/>
    <w:rsid w:val="006456E3"/>
    <w:rsid w:val="00645A4B"/>
    <w:rsid w:val="00645CCA"/>
    <w:rsid w:val="0064636E"/>
    <w:rsid w:val="00650999"/>
    <w:rsid w:val="006517DE"/>
    <w:rsid w:val="00651E73"/>
    <w:rsid w:val="0065237A"/>
    <w:rsid w:val="00652747"/>
    <w:rsid w:val="00653079"/>
    <w:rsid w:val="006540BE"/>
    <w:rsid w:val="00654189"/>
    <w:rsid w:val="006542E6"/>
    <w:rsid w:val="00654924"/>
    <w:rsid w:val="00654AD4"/>
    <w:rsid w:val="00654CC9"/>
    <w:rsid w:val="00654CF8"/>
    <w:rsid w:val="00654DC1"/>
    <w:rsid w:val="00654ECD"/>
    <w:rsid w:val="00655353"/>
    <w:rsid w:val="0065618B"/>
    <w:rsid w:val="006565E8"/>
    <w:rsid w:val="00660F7D"/>
    <w:rsid w:val="006614B5"/>
    <w:rsid w:val="006618DB"/>
    <w:rsid w:val="00661BDA"/>
    <w:rsid w:val="006646CE"/>
    <w:rsid w:val="00665F26"/>
    <w:rsid w:val="006662B5"/>
    <w:rsid w:val="006664B6"/>
    <w:rsid w:val="00667753"/>
    <w:rsid w:val="00667B6F"/>
    <w:rsid w:val="0067032A"/>
    <w:rsid w:val="00670739"/>
    <w:rsid w:val="00671A8F"/>
    <w:rsid w:val="00671FA2"/>
    <w:rsid w:val="00672C05"/>
    <w:rsid w:val="00672D35"/>
    <w:rsid w:val="0067347A"/>
    <w:rsid w:val="00674C06"/>
    <w:rsid w:val="00674F1B"/>
    <w:rsid w:val="00675EE0"/>
    <w:rsid w:val="00676313"/>
    <w:rsid w:val="00676A6A"/>
    <w:rsid w:val="00677754"/>
    <w:rsid w:val="00677E57"/>
    <w:rsid w:val="006816D0"/>
    <w:rsid w:val="00681DA2"/>
    <w:rsid w:val="00683B9D"/>
    <w:rsid w:val="00685363"/>
    <w:rsid w:val="00685505"/>
    <w:rsid w:val="006855E0"/>
    <w:rsid w:val="0068659D"/>
    <w:rsid w:val="00687148"/>
    <w:rsid w:val="006876AF"/>
    <w:rsid w:val="00687DE6"/>
    <w:rsid w:val="00687E64"/>
    <w:rsid w:val="00690265"/>
    <w:rsid w:val="0069049E"/>
    <w:rsid w:val="006905F9"/>
    <w:rsid w:val="0069165C"/>
    <w:rsid w:val="00691E7E"/>
    <w:rsid w:val="00692073"/>
    <w:rsid w:val="00692253"/>
    <w:rsid w:val="006928D1"/>
    <w:rsid w:val="00696044"/>
    <w:rsid w:val="00696640"/>
    <w:rsid w:val="006A1432"/>
    <w:rsid w:val="006A1C52"/>
    <w:rsid w:val="006A2FFA"/>
    <w:rsid w:val="006A347B"/>
    <w:rsid w:val="006A4691"/>
    <w:rsid w:val="006A4825"/>
    <w:rsid w:val="006A4C10"/>
    <w:rsid w:val="006A5198"/>
    <w:rsid w:val="006A5A1F"/>
    <w:rsid w:val="006A5A83"/>
    <w:rsid w:val="006A5DA2"/>
    <w:rsid w:val="006A6607"/>
    <w:rsid w:val="006A6681"/>
    <w:rsid w:val="006A6DE4"/>
    <w:rsid w:val="006B07D5"/>
    <w:rsid w:val="006B19F8"/>
    <w:rsid w:val="006B3586"/>
    <w:rsid w:val="006B3C98"/>
    <w:rsid w:val="006B4135"/>
    <w:rsid w:val="006B53BD"/>
    <w:rsid w:val="006B6556"/>
    <w:rsid w:val="006B76A1"/>
    <w:rsid w:val="006B7749"/>
    <w:rsid w:val="006B778A"/>
    <w:rsid w:val="006C003E"/>
    <w:rsid w:val="006C041B"/>
    <w:rsid w:val="006C0808"/>
    <w:rsid w:val="006C0EAA"/>
    <w:rsid w:val="006C0F74"/>
    <w:rsid w:val="006C1679"/>
    <w:rsid w:val="006C183C"/>
    <w:rsid w:val="006C294F"/>
    <w:rsid w:val="006C3182"/>
    <w:rsid w:val="006C3B57"/>
    <w:rsid w:val="006C41AF"/>
    <w:rsid w:val="006C47A0"/>
    <w:rsid w:val="006C5172"/>
    <w:rsid w:val="006C5851"/>
    <w:rsid w:val="006C5ED7"/>
    <w:rsid w:val="006C7DEC"/>
    <w:rsid w:val="006C7FE0"/>
    <w:rsid w:val="006D2AC9"/>
    <w:rsid w:val="006D2C08"/>
    <w:rsid w:val="006D30D1"/>
    <w:rsid w:val="006D343C"/>
    <w:rsid w:val="006D3885"/>
    <w:rsid w:val="006D43EB"/>
    <w:rsid w:val="006D4940"/>
    <w:rsid w:val="006D5062"/>
    <w:rsid w:val="006D675C"/>
    <w:rsid w:val="006D7219"/>
    <w:rsid w:val="006D74F8"/>
    <w:rsid w:val="006D7677"/>
    <w:rsid w:val="006D79E7"/>
    <w:rsid w:val="006D7E07"/>
    <w:rsid w:val="006E0444"/>
    <w:rsid w:val="006E0A60"/>
    <w:rsid w:val="006E0E13"/>
    <w:rsid w:val="006E10EF"/>
    <w:rsid w:val="006E1AAA"/>
    <w:rsid w:val="006E3AAB"/>
    <w:rsid w:val="006E647D"/>
    <w:rsid w:val="006E65A2"/>
    <w:rsid w:val="006E6885"/>
    <w:rsid w:val="006E754E"/>
    <w:rsid w:val="006E7A86"/>
    <w:rsid w:val="006F01F2"/>
    <w:rsid w:val="006F0C76"/>
    <w:rsid w:val="006F0E7E"/>
    <w:rsid w:val="006F0ECE"/>
    <w:rsid w:val="006F1AA2"/>
    <w:rsid w:val="006F2632"/>
    <w:rsid w:val="006F334D"/>
    <w:rsid w:val="006F3613"/>
    <w:rsid w:val="006F382C"/>
    <w:rsid w:val="006F3998"/>
    <w:rsid w:val="006F478E"/>
    <w:rsid w:val="006F4A3C"/>
    <w:rsid w:val="006F5EA2"/>
    <w:rsid w:val="006F5EA5"/>
    <w:rsid w:val="006F60DA"/>
    <w:rsid w:val="006F6135"/>
    <w:rsid w:val="006F6E52"/>
    <w:rsid w:val="006F79A6"/>
    <w:rsid w:val="006F7EAB"/>
    <w:rsid w:val="00700B64"/>
    <w:rsid w:val="00702304"/>
    <w:rsid w:val="007032DE"/>
    <w:rsid w:val="007042DD"/>
    <w:rsid w:val="007048E6"/>
    <w:rsid w:val="007049DF"/>
    <w:rsid w:val="00704AF9"/>
    <w:rsid w:val="00704CC6"/>
    <w:rsid w:val="007051BD"/>
    <w:rsid w:val="00705222"/>
    <w:rsid w:val="007052FA"/>
    <w:rsid w:val="007053A5"/>
    <w:rsid w:val="0070645A"/>
    <w:rsid w:val="007079C3"/>
    <w:rsid w:val="00707C48"/>
    <w:rsid w:val="00707F05"/>
    <w:rsid w:val="00710763"/>
    <w:rsid w:val="007110D3"/>
    <w:rsid w:val="00712944"/>
    <w:rsid w:val="0071365E"/>
    <w:rsid w:val="00713F41"/>
    <w:rsid w:val="0071423F"/>
    <w:rsid w:val="007146D4"/>
    <w:rsid w:val="00714B30"/>
    <w:rsid w:val="00714E8A"/>
    <w:rsid w:val="00716590"/>
    <w:rsid w:val="007177BC"/>
    <w:rsid w:val="00717A31"/>
    <w:rsid w:val="00720471"/>
    <w:rsid w:val="007205BC"/>
    <w:rsid w:val="00720991"/>
    <w:rsid w:val="007212E1"/>
    <w:rsid w:val="00721884"/>
    <w:rsid w:val="007221BA"/>
    <w:rsid w:val="0072240D"/>
    <w:rsid w:val="00722FB9"/>
    <w:rsid w:val="007234BD"/>
    <w:rsid w:val="00723A4A"/>
    <w:rsid w:val="00723B2F"/>
    <w:rsid w:val="00723B96"/>
    <w:rsid w:val="00723D48"/>
    <w:rsid w:val="0072425B"/>
    <w:rsid w:val="00724531"/>
    <w:rsid w:val="0072495B"/>
    <w:rsid w:val="00725007"/>
    <w:rsid w:val="00725E7A"/>
    <w:rsid w:val="00725FEF"/>
    <w:rsid w:val="007270A4"/>
    <w:rsid w:val="00727493"/>
    <w:rsid w:val="00730369"/>
    <w:rsid w:val="0073083C"/>
    <w:rsid w:val="00730E6C"/>
    <w:rsid w:val="00731911"/>
    <w:rsid w:val="00732460"/>
    <w:rsid w:val="00733330"/>
    <w:rsid w:val="00733A78"/>
    <w:rsid w:val="007345EF"/>
    <w:rsid w:val="007346A4"/>
    <w:rsid w:val="0073487C"/>
    <w:rsid w:val="00734911"/>
    <w:rsid w:val="00735D79"/>
    <w:rsid w:val="00736279"/>
    <w:rsid w:val="007365F4"/>
    <w:rsid w:val="00737021"/>
    <w:rsid w:val="00737D13"/>
    <w:rsid w:val="00737DCE"/>
    <w:rsid w:val="00740629"/>
    <w:rsid w:val="007408F1"/>
    <w:rsid w:val="007431E7"/>
    <w:rsid w:val="007438BA"/>
    <w:rsid w:val="007442DA"/>
    <w:rsid w:val="007444DD"/>
    <w:rsid w:val="00744B95"/>
    <w:rsid w:val="00745738"/>
    <w:rsid w:val="0074662D"/>
    <w:rsid w:val="007466D5"/>
    <w:rsid w:val="00747058"/>
    <w:rsid w:val="00747C75"/>
    <w:rsid w:val="007511D1"/>
    <w:rsid w:val="00751C1D"/>
    <w:rsid w:val="007535B8"/>
    <w:rsid w:val="00753C58"/>
    <w:rsid w:val="00754012"/>
    <w:rsid w:val="0075417B"/>
    <w:rsid w:val="00755129"/>
    <w:rsid w:val="00755207"/>
    <w:rsid w:val="00755A08"/>
    <w:rsid w:val="0075618A"/>
    <w:rsid w:val="0075681E"/>
    <w:rsid w:val="00756A94"/>
    <w:rsid w:val="00760C73"/>
    <w:rsid w:val="007616B4"/>
    <w:rsid w:val="00762A9A"/>
    <w:rsid w:val="00762AAE"/>
    <w:rsid w:val="0076360A"/>
    <w:rsid w:val="007637C8"/>
    <w:rsid w:val="00763B43"/>
    <w:rsid w:val="00763CB6"/>
    <w:rsid w:val="00763EE5"/>
    <w:rsid w:val="00764185"/>
    <w:rsid w:val="007645AA"/>
    <w:rsid w:val="007646AA"/>
    <w:rsid w:val="00764CF7"/>
    <w:rsid w:val="00764FC4"/>
    <w:rsid w:val="007658C5"/>
    <w:rsid w:val="007661F1"/>
    <w:rsid w:val="0076683D"/>
    <w:rsid w:val="007670A0"/>
    <w:rsid w:val="007671C9"/>
    <w:rsid w:val="007675F5"/>
    <w:rsid w:val="00770803"/>
    <w:rsid w:val="007711C8"/>
    <w:rsid w:val="007714DC"/>
    <w:rsid w:val="00771777"/>
    <w:rsid w:val="00771923"/>
    <w:rsid w:val="00772118"/>
    <w:rsid w:val="00774040"/>
    <w:rsid w:val="007754A9"/>
    <w:rsid w:val="007758DD"/>
    <w:rsid w:val="00776E0D"/>
    <w:rsid w:val="00777A77"/>
    <w:rsid w:val="00777FEF"/>
    <w:rsid w:val="007803C4"/>
    <w:rsid w:val="007804C6"/>
    <w:rsid w:val="007807DE"/>
    <w:rsid w:val="00781AD0"/>
    <w:rsid w:val="00781E10"/>
    <w:rsid w:val="007829B8"/>
    <w:rsid w:val="00782B9E"/>
    <w:rsid w:val="00782BFD"/>
    <w:rsid w:val="00782C92"/>
    <w:rsid w:val="00783CC9"/>
    <w:rsid w:val="0078654B"/>
    <w:rsid w:val="007868A9"/>
    <w:rsid w:val="00786ACF"/>
    <w:rsid w:val="00790357"/>
    <w:rsid w:val="007911B4"/>
    <w:rsid w:val="0079166C"/>
    <w:rsid w:val="00792C69"/>
    <w:rsid w:val="00793DE2"/>
    <w:rsid w:val="00793EBE"/>
    <w:rsid w:val="0079412E"/>
    <w:rsid w:val="0079471F"/>
    <w:rsid w:val="00797717"/>
    <w:rsid w:val="007979CD"/>
    <w:rsid w:val="007A0B3F"/>
    <w:rsid w:val="007A0B92"/>
    <w:rsid w:val="007A1202"/>
    <w:rsid w:val="007A326A"/>
    <w:rsid w:val="007A4C5A"/>
    <w:rsid w:val="007A578F"/>
    <w:rsid w:val="007A5DEB"/>
    <w:rsid w:val="007A5FDC"/>
    <w:rsid w:val="007A6149"/>
    <w:rsid w:val="007A6B4F"/>
    <w:rsid w:val="007B0329"/>
    <w:rsid w:val="007B0638"/>
    <w:rsid w:val="007B225E"/>
    <w:rsid w:val="007B230E"/>
    <w:rsid w:val="007B2A65"/>
    <w:rsid w:val="007B2E9C"/>
    <w:rsid w:val="007B34F5"/>
    <w:rsid w:val="007B3965"/>
    <w:rsid w:val="007B3DAF"/>
    <w:rsid w:val="007B4436"/>
    <w:rsid w:val="007B4719"/>
    <w:rsid w:val="007B4916"/>
    <w:rsid w:val="007B5957"/>
    <w:rsid w:val="007B6103"/>
    <w:rsid w:val="007B6275"/>
    <w:rsid w:val="007B66AF"/>
    <w:rsid w:val="007B74A1"/>
    <w:rsid w:val="007B797B"/>
    <w:rsid w:val="007C1287"/>
    <w:rsid w:val="007C221E"/>
    <w:rsid w:val="007C323D"/>
    <w:rsid w:val="007C3AF0"/>
    <w:rsid w:val="007C3FBE"/>
    <w:rsid w:val="007C4AC2"/>
    <w:rsid w:val="007C6634"/>
    <w:rsid w:val="007C670D"/>
    <w:rsid w:val="007C6A4F"/>
    <w:rsid w:val="007C789A"/>
    <w:rsid w:val="007C79C4"/>
    <w:rsid w:val="007C7D70"/>
    <w:rsid w:val="007D076A"/>
    <w:rsid w:val="007D08EE"/>
    <w:rsid w:val="007D1800"/>
    <w:rsid w:val="007D3A1B"/>
    <w:rsid w:val="007D3AF5"/>
    <w:rsid w:val="007D40B8"/>
    <w:rsid w:val="007D414B"/>
    <w:rsid w:val="007D439B"/>
    <w:rsid w:val="007D4415"/>
    <w:rsid w:val="007D49A1"/>
    <w:rsid w:val="007D4F72"/>
    <w:rsid w:val="007D5B1E"/>
    <w:rsid w:val="007D5B6C"/>
    <w:rsid w:val="007D6659"/>
    <w:rsid w:val="007D67DA"/>
    <w:rsid w:val="007D78E2"/>
    <w:rsid w:val="007D7992"/>
    <w:rsid w:val="007D7C7B"/>
    <w:rsid w:val="007D7CD1"/>
    <w:rsid w:val="007E01B3"/>
    <w:rsid w:val="007E0B5D"/>
    <w:rsid w:val="007E0CBE"/>
    <w:rsid w:val="007E0E0C"/>
    <w:rsid w:val="007E1917"/>
    <w:rsid w:val="007E1E1E"/>
    <w:rsid w:val="007E1EDB"/>
    <w:rsid w:val="007E219A"/>
    <w:rsid w:val="007E341B"/>
    <w:rsid w:val="007E3E0F"/>
    <w:rsid w:val="007E530A"/>
    <w:rsid w:val="007E530D"/>
    <w:rsid w:val="007E5FFD"/>
    <w:rsid w:val="007E6B0C"/>
    <w:rsid w:val="007E6D5E"/>
    <w:rsid w:val="007E7C5B"/>
    <w:rsid w:val="007F05AD"/>
    <w:rsid w:val="007F191A"/>
    <w:rsid w:val="007F2AA4"/>
    <w:rsid w:val="007F2EE4"/>
    <w:rsid w:val="007F35E8"/>
    <w:rsid w:val="007F3FDF"/>
    <w:rsid w:val="007F4190"/>
    <w:rsid w:val="007F4531"/>
    <w:rsid w:val="007F5018"/>
    <w:rsid w:val="007F6E17"/>
    <w:rsid w:val="007F7D4C"/>
    <w:rsid w:val="00800299"/>
    <w:rsid w:val="0080057D"/>
    <w:rsid w:val="00800B17"/>
    <w:rsid w:val="008012CB"/>
    <w:rsid w:val="008015AC"/>
    <w:rsid w:val="008016A9"/>
    <w:rsid w:val="008019B3"/>
    <w:rsid w:val="00801B38"/>
    <w:rsid w:val="00802100"/>
    <w:rsid w:val="0080220B"/>
    <w:rsid w:val="008027EC"/>
    <w:rsid w:val="008034E7"/>
    <w:rsid w:val="0080371D"/>
    <w:rsid w:val="00804027"/>
    <w:rsid w:val="0080427E"/>
    <w:rsid w:val="00804B3C"/>
    <w:rsid w:val="00804CA7"/>
    <w:rsid w:val="00804FD0"/>
    <w:rsid w:val="008058FD"/>
    <w:rsid w:val="00805E7C"/>
    <w:rsid w:val="00806217"/>
    <w:rsid w:val="00806235"/>
    <w:rsid w:val="00807BF3"/>
    <w:rsid w:val="008105FC"/>
    <w:rsid w:val="00810E3F"/>
    <w:rsid w:val="008111AB"/>
    <w:rsid w:val="00811582"/>
    <w:rsid w:val="00811A0D"/>
    <w:rsid w:val="00811E6A"/>
    <w:rsid w:val="0081246E"/>
    <w:rsid w:val="00812CED"/>
    <w:rsid w:val="00814984"/>
    <w:rsid w:val="008151D9"/>
    <w:rsid w:val="00815EC9"/>
    <w:rsid w:val="00816E6E"/>
    <w:rsid w:val="00817EFF"/>
    <w:rsid w:val="00817FB2"/>
    <w:rsid w:val="008206A7"/>
    <w:rsid w:val="008209CF"/>
    <w:rsid w:val="00821400"/>
    <w:rsid w:val="00821406"/>
    <w:rsid w:val="00821D06"/>
    <w:rsid w:val="0082273C"/>
    <w:rsid w:val="00823FEA"/>
    <w:rsid w:val="0082424A"/>
    <w:rsid w:val="00826F6C"/>
    <w:rsid w:val="00827C00"/>
    <w:rsid w:val="00827F44"/>
    <w:rsid w:val="00830467"/>
    <w:rsid w:val="00830840"/>
    <w:rsid w:val="0083089E"/>
    <w:rsid w:val="00831395"/>
    <w:rsid w:val="00831E38"/>
    <w:rsid w:val="0083378F"/>
    <w:rsid w:val="0083416E"/>
    <w:rsid w:val="00835A58"/>
    <w:rsid w:val="0083616D"/>
    <w:rsid w:val="00836F75"/>
    <w:rsid w:val="008379A5"/>
    <w:rsid w:val="00837D59"/>
    <w:rsid w:val="00837E37"/>
    <w:rsid w:val="0084003D"/>
    <w:rsid w:val="00842AFE"/>
    <w:rsid w:val="00842FE6"/>
    <w:rsid w:val="008430B4"/>
    <w:rsid w:val="00843286"/>
    <w:rsid w:val="00844974"/>
    <w:rsid w:val="00844F24"/>
    <w:rsid w:val="00845F0A"/>
    <w:rsid w:val="00845FFB"/>
    <w:rsid w:val="00846E60"/>
    <w:rsid w:val="00847305"/>
    <w:rsid w:val="00847926"/>
    <w:rsid w:val="00847D24"/>
    <w:rsid w:val="00850036"/>
    <w:rsid w:val="008505DC"/>
    <w:rsid w:val="0085160E"/>
    <w:rsid w:val="00852513"/>
    <w:rsid w:val="00852C5B"/>
    <w:rsid w:val="00852F87"/>
    <w:rsid w:val="00853251"/>
    <w:rsid w:val="00853410"/>
    <w:rsid w:val="0085396B"/>
    <w:rsid w:val="00853F07"/>
    <w:rsid w:val="00854053"/>
    <w:rsid w:val="008541DA"/>
    <w:rsid w:val="00855744"/>
    <w:rsid w:val="00855D60"/>
    <w:rsid w:val="008562E1"/>
    <w:rsid w:val="00856C30"/>
    <w:rsid w:val="0085715F"/>
    <w:rsid w:val="008571B4"/>
    <w:rsid w:val="0086112B"/>
    <w:rsid w:val="00862282"/>
    <w:rsid w:val="0086297E"/>
    <w:rsid w:val="00862AD6"/>
    <w:rsid w:val="00862E77"/>
    <w:rsid w:val="008632B3"/>
    <w:rsid w:val="008648D2"/>
    <w:rsid w:val="00864B2F"/>
    <w:rsid w:val="0086526A"/>
    <w:rsid w:val="0087051A"/>
    <w:rsid w:val="0087121B"/>
    <w:rsid w:val="0087136F"/>
    <w:rsid w:val="00871B56"/>
    <w:rsid w:val="00871FE1"/>
    <w:rsid w:val="00873021"/>
    <w:rsid w:val="008730BD"/>
    <w:rsid w:val="00873203"/>
    <w:rsid w:val="0087454E"/>
    <w:rsid w:val="00876726"/>
    <w:rsid w:val="008772C7"/>
    <w:rsid w:val="008776EE"/>
    <w:rsid w:val="00877B06"/>
    <w:rsid w:val="00880AA8"/>
    <w:rsid w:val="0088173F"/>
    <w:rsid w:val="008827DD"/>
    <w:rsid w:val="0088326C"/>
    <w:rsid w:val="00884372"/>
    <w:rsid w:val="008858A3"/>
    <w:rsid w:val="008858A5"/>
    <w:rsid w:val="00885C59"/>
    <w:rsid w:val="0088696F"/>
    <w:rsid w:val="00886EDF"/>
    <w:rsid w:val="0088705F"/>
    <w:rsid w:val="0088716A"/>
    <w:rsid w:val="0088756C"/>
    <w:rsid w:val="00887A5D"/>
    <w:rsid w:val="0089004E"/>
    <w:rsid w:val="008908E2"/>
    <w:rsid w:val="00890998"/>
    <w:rsid w:val="00891317"/>
    <w:rsid w:val="00891597"/>
    <w:rsid w:val="008915DE"/>
    <w:rsid w:val="00891E48"/>
    <w:rsid w:val="0089202C"/>
    <w:rsid w:val="0089208F"/>
    <w:rsid w:val="008920B6"/>
    <w:rsid w:val="00892168"/>
    <w:rsid w:val="00892576"/>
    <w:rsid w:val="00892B82"/>
    <w:rsid w:val="00892F06"/>
    <w:rsid w:val="00892F98"/>
    <w:rsid w:val="008944D2"/>
    <w:rsid w:val="008949F5"/>
    <w:rsid w:val="00895848"/>
    <w:rsid w:val="00896072"/>
    <w:rsid w:val="00896241"/>
    <w:rsid w:val="00896CC7"/>
    <w:rsid w:val="00896CF3"/>
    <w:rsid w:val="00897C8C"/>
    <w:rsid w:val="00897EF5"/>
    <w:rsid w:val="008A0895"/>
    <w:rsid w:val="008A1294"/>
    <w:rsid w:val="008A143B"/>
    <w:rsid w:val="008A18FC"/>
    <w:rsid w:val="008A1A46"/>
    <w:rsid w:val="008A1FFD"/>
    <w:rsid w:val="008A2413"/>
    <w:rsid w:val="008A368E"/>
    <w:rsid w:val="008A3D79"/>
    <w:rsid w:val="008A416B"/>
    <w:rsid w:val="008A43C8"/>
    <w:rsid w:val="008A4506"/>
    <w:rsid w:val="008A54D9"/>
    <w:rsid w:val="008A58A8"/>
    <w:rsid w:val="008A5C06"/>
    <w:rsid w:val="008A6DD3"/>
    <w:rsid w:val="008B07C5"/>
    <w:rsid w:val="008B08CC"/>
    <w:rsid w:val="008B0A28"/>
    <w:rsid w:val="008B0E18"/>
    <w:rsid w:val="008B1C1B"/>
    <w:rsid w:val="008B1DCF"/>
    <w:rsid w:val="008B1F21"/>
    <w:rsid w:val="008B2B65"/>
    <w:rsid w:val="008B3A3E"/>
    <w:rsid w:val="008B3EA7"/>
    <w:rsid w:val="008B3F06"/>
    <w:rsid w:val="008B3FE6"/>
    <w:rsid w:val="008B534A"/>
    <w:rsid w:val="008C1829"/>
    <w:rsid w:val="008C1E07"/>
    <w:rsid w:val="008C2D0B"/>
    <w:rsid w:val="008C635D"/>
    <w:rsid w:val="008C6672"/>
    <w:rsid w:val="008C6E18"/>
    <w:rsid w:val="008C6FC6"/>
    <w:rsid w:val="008C71ED"/>
    <w:rsid w:val="008D01A4"/>
    <w:rsid w:val="008D0280"/>
    <w:rsid w:val="008D04A6"/>
    <w:rsid w:val="008D072D"/>
    <w:rsid w:val="008D07A9"/>
    <w:rsid w:val="008D0F24"/>
    <w:rsid w:val="008D1BC7"/>
    <w:rsid w:val="008D20DA"/>
    <w:rsid w:val="008D2D5B"/>
    <w:rsid w:val="008D3712"/>
    <w:rsid w:val="008D3BEA"/>
    <w:rsid w:val="008D42F4"/>
    <w:rsid w:val="008D4D7E"/>
    <w:rsid w:val="008D4FBA"/>
    <w:rsid w:val="008D6241"/>
    <w:rsid w:val="008D6308"/>
    <w:rsid w:val="008D695E"/>
    <w:rsid w:val="008D72D6"/>
    <w:rsid w:val="008E0F6B"/>
    <w:rsid w:val="008E197A"/>
    <w:rsid w:val="008E34C0"/>
    <w:rsid w:val="008E3998"/>
    <w:rsid w:val="008E45EE"/>
    <w:rsid w:val="008E4A82"/>
    <w:rsid w:val="008E52A8"/>
    <w:rsid w:val="008E556F"/>
    <w:rsid w:val="008E6EFC"/>
    <w:rsid w:val="008F057B"/>
    <w:rsid w:val="008F2B7D"/>
    <w:rsid w:val="008F59A4"/>
    <w:rsid w:val="008F6252"/>
    <w:rsid w:val="008F6408"/>
    <w:rsid w:val="008F7CB1"/>
    <w:rsid w:val="008F7F36"/>
    <w:rsid w:val="009003C4"/>
    <w:rsid w:val="00900658"/>
    <w:rsid w:val="009006AA"/>
    <w:rsid w:val="00900CD2"/>
    <w:rsid w:val="00900E14"/>
    <w:rsid w:val="00901A67"/>
    <w:rsid w:val="00901EB3"/>
    <w:rsid w:val="00902219"/>
    <w:rsid w:val="009040DF"/>
    <w:rsid w:val="00904969"/>
    <w:rsid w:val="009052CF"/>
    <w:rsid w:val="009062CF"/>
    <w:rsid w:val="009068D4"/>
    <w:rsid w:val="00906967"/>
    <w:rsid w:val="00906D2C"/>
    <w:rsid w:val="009070FF"/>
    <w:rsid w:val="00907F21"/>
    <w:rsid w:val="0091073F"/>
    <w:rsid w:val="00910E3A"/>
    <w:rsid w:val="009118DA"/>
    <w:rsid w:val="00911D45"/>
    <w:rsid w:val="00912128"/>
    <w:rsid w:val="009123B7"/>
    <w:rsid w:val="00913117"/>
    <w:rsid w:val="009138A2"/>
    <w:rsid w:val="00913C9D"/>
    <w:rsid w:val="00914DFE"/>
    <w:rsid w:val="00914E64"/>
    <w:rsid w:val="009152B0"/>
    <w:rsid w:val="00915CC3"/>
    <w:rsid w:val="0091608B"/>
    <w:rsid w:val="009163F8"/>
    <w:rsid w:val="009165F9"/>
    <w:rsid w:val="0091740A"/>
    <w:rsid w:val="00917DF6"/>
    <w:rsid w:val="00920B14"/>
    <w:rsid w:val="009213D5"/>
    <w:rsid w:val="00921A00"/>
    <w:rsid w:val="00921E53"/>
    <w:rsid w:val="0092265C"/>
    <w:rsid w:val="00922BF9"/>
    <w:rsid w:val="0092444D"/>
    <w:rsid w:val="00924FB5"/>
    <w:rsid w:val="00924FE4"/>
    <w:rsid w:val="0092750C"/>
    <w:rsid w:val="009276C9"/>
    <w:rsid w:val="00930031"/>
    <w:rsid w:val="00930456"/>
    <w:rsid w:val="00930C04"/>
    <w:rsid w:val="00931027"/>
    <w:rsid w:val="009316BC"/>
    <w:rsid w:val="0093205D"/>
    <w:rsid w:val="009324C3"/>
    <w:rsid w:val="009328B8"/>
    <w:rsid w:val="00932F4C"/>
    <w:rsid w:val="009335ED"/>
    <w:rsid w:val="00933BD9"/>
    <w:rsid w:val="00934287"/>
    <w:rsid w:val="00936441"/>
    <w:rsid w:val="00937712"/>
    <w:rsid w:val="00937995"/>
    <w:rsid w:val="00940853"/>
    <w:rsid w:val="00940B83"/>
    <w:rsid w:val="009415DA"/>
    <w:rsid w:val="00942086"/>
    <w:rsid w:val="009422E0"/>
    <w:rsid w:val="00943614"/>
    <w:rsid w:val="00944186"/>
    <w:rsid w:val="0094558B"/>
    <w:rsid w:val="00945A3B"/>
    <w:rsid w:val="00945E83"/>
    <w:rsid w:val="00946384"/>
    <w:rsid w:val="00947A35"/>
    <w:rsid w:val="00947A92"/>
    <w:rsid w:val="00947DF5"/>
    <w:rsid w:val="00950296"/>
    <w:rsid w:val="009504E8"/>
    <w:rsid w:val="009517BD"/>
    <w:rsid w:val="00951AC8"/>
    <w:rsid w:val="00952998"/>
    <w:rsid w:val="00953A19"/>
    <w:rsid w:val="00953C21"/>
    <w:rsid w:val="00954570"/>
    <w:rsid w:val="00954BE4"/>
    <w:rsid w:val="0095579B"/>
    <w:rsid w:val="00956369"/>
    <w:rsid w:val="009565FD"/>
    <w:rsid w:val="00956A19"/>
    <w:rsid w:val="00957201"/>
    <w:rsid w:val="00957AF3"/>
    <w:rsid w:val="00961975"/>
    <w:rsid w:val="00961AC6"/>
    <w:rsid w:val="00961C45"/>
    <w:rsid w:val="00961E35"/>
    <w:rsid w:val="00962A46"/>
    <w:rsid w:val="00962D63"/>
    <w:rsid w:val="009630E4"/>
    <w:rsid w:val="00965643"/>
    <w:rsid w:val="00965A99"/>
    <w:rsid w:val="00965E6E"/>
    <w:rsid w:val="00966E30"/>
    <w:rsid w:val="0096725D"/>
    <w:rsid w:val="00967D15"/>
    <w:rsid w:val="0097036D"/>
    <w:rsid w:val="009708FD"/>
    <w:rsid w:val="00971C2A"/>
    <w:rsid w:val="00972498"/>
    <w:rsid w:val="00972E66"/>
    <w:rsid w:val="0097358E"/>
    <w:rsid w:val="00973E01"/>
    <w:rsid w:val="00974135"/>
    <w:rsid w:val="009749A5"/>
    <w:rsid w:val="00975516"/>
    <w:rsid w:val="0097555D"/>
    <w:rsid w:val="00975B10"/>
    <w:rsid w:val="00975F0E"/>
    <w:rsid w:val="00976211"/>
    <w:rsid w:val="009764D9"/>
    <w:rsid w:val="0097674B"/>
    <w:rsid w:val="00977049"/>
    <w:rsid w:val="00977193"/>
    <w:rsid w:val="009778B5"/>
    <w:rsid w:val="00977F7B"/>
    <w:rsid w:val="0098070C"/>
    <w:rsid w:val="0098112D"/>
    <w:rsid w:val="009824B6"/>
    <w:rsid w:val="009828BA"/>
    <w:rsid w:val="009830DE"/>
    <w:rsid w:val="00983559"/>
    <w:rsid w:val="00983FCB"/>
    <w:rsid w:val="00984A48"/>
    <w:rsid w:val="00986544"/>
    <w:rsid w:val="00987003"/>
    <w:rsid w:val="00987468"/>
    <w:rsid w:val="00987692"/>
    <w:rsid w:val="00987A5B"/>
    <w:rsid w:val="00987B2A"/>
    <w:rsid w:val="009901DE"/>
    <w:rsid w:val="0099060A"/>
    <w:rsid w:val="00990767"/>
    <w:rsid w:val="00991642"/>
    <w:rsid w:val="0099190D"/>
    <w:rsid w:val="00991CA7"/>
    <w:rsid w:val="00992212"/>
    <w:rsid w:val="0099290C"/>
    <w:rsid w:val="00992D1D"/>
    <w:rsid w:val="00994A45"/>
    <w:rsid w:val="00994C70"/>
    <w:rsid w:val="009960AA"/>
    <w:rsid w:val="009978BB"/>
    <w:rsid w:val="00997931"/>
    <w:rsid w:val="009A0531"/>
    <w:rsid w:val="009A0AE6"/>
    <w:rsid w:val="009A1188"/>
    <w:rsid w:val="009A1563"/>
    <w:rsid w:val="009A2247"/>
    <w:rsid w:val="009A32CE"/>
    <w:rsid w:val="009A34CB"/>
    <w:rsid w:val="009A5177"/>
    <w:rsid w:val="009A6413"/>
    <w:rsid w:val="009A670D"/>
    <w:rsid w:val="009A6D1C"/>
    <w:rsid w:val="009B079D"/>
    <w:rsid w:val="009B145B"/>
    <w:rsid w:val="009B2014"/>
    <w:rsid w:val="009B2183"/>
    <w:rsid w:val="009B255A"/>
    <w:rsid w:val="009B27A1"/>
    <w:rsid w:val="009B2E39"/>
    <w:rsid w:val="009B2F35"/>
    <w:rsid w:val="009B3512"/>
    <w:rsid w:val="009B36FF"/>
    <w:rsid w:val="009B4097"/>
    <w:rsid w:val="009B480D"/>
    <w:rsid w:val="009B4945"/>
    <w:rsid w:val="009B4BC3"/>
    <w:rsid w:val="009B4D8B"/>
    <w:rsid w:val="009B5296"/>
    <w:rsid w:val="009B54A0"/>
    <w:rsid w:val="009B60B4"/>
    <w:rsid w:val="009B6680"/>
    <w:rsid w:val="009B7490"/>
    <w:rsid w:val="009B7EAD"/>
    <w:rsid w:val="009C0603"/>
    <w:rsid w:val="009C07E1"/>
    <w:rsid w:val="009C1181"/>
    <w:rsid w:val="009C1235"/>
    <w:rsid w:val="009C12DF"/>
    <w:rsid w:val="009C1EFA"/>
    <w:rsid w:val="009C2672"/>
    <w:rsid w:val="009C2B17"/>
    <w:rsid w:val="009C2EAA"/>
    <w:rsid w:val="009C30A6"/>
    <w:rsid w:val="009C3276"/>
    <w:rsid w:val="009C39D5"/>
    <w:rsid w:val="009C3AD6"/>
    <w:rsid w:val="009C3B45"/>
    <w:rsid w:val="009C46AE"/>
    <w:rsid w:val="009C5100"/>
    <w:rsid w:val="009C57C5"/>
    <w:rsid w:val="009C66B0"/>
    <w:rsid w:val="009C6E1B"/>
    <w:rsid w:val="009C747E"/>
    <w:rsid w:val="009C7FAE"/>
    <w:rsid w:val="009D0257"/>
    <w:rsid w:val="009D0728"/>
    <w:rsid w:val="009D12ED"/>
    <w:rsid w:val="009D2792"/>
    <w:rsid w:val="009D2DA4"/>
    <w:rsid w:val="009D2F24"/>
    <w:rsid w:val="009D3B37"/>
    <w:rsid w:val="009D44FC"/>
    <w:rsid w:val="009D4D58"/>
    <w:rsid w:val="009D5310"/>
    <w:rsid w:val="009D5886"/>
    <w:rsid w:val="009D6BB6"/>
    <w:rsid w:val="009D70E5"/>
    <w:rsid w:val="009D7769"/>
    <w:rsid w:val="009D7867"/>
    <w:rsid w:val="009E04E7"/>
    <w:rsid w:val="009E0B3D"/>
    <w:rsid w:val="009E0C6E"/>
    <w:rsid w:val="009E1A88"/>
    <w:rsid w:val="009E1F51"/>
    <w:rsid w:val="009E2D7A"/>
    <w:rsid w:val="009E3748"/>
    <w:rsid w:val="009E4C4C"/>
    <w:rsid w:val="009E692C"/>
    <w:rsid w:val="009E74E2"/>
    <w:rsid w:val="009E76F0"/>
    <w:rsid w:val="009E79F2"/>
    <w:rsid w:val="009F04EC"/>
    <w:rsid w:val="009F0A3E"/>
    <w:rsid w:val="009F0D81"/>
    <w:rsid w:val="009F1E11"/>
    <w:rsid w:val="009F20F7"/>
    <w:rsid w:val="009F2163"/>
    <w:rsid w:val="009F2698"/>
    <w:rsid w:val="009F37CA"/>
    <w:rsid w:val="009F389D"/>
    <w:rsid w:val="009F46CD"/>
    <w:rsid w:val="009F4BAC"/>
    <w:rsid w:val="009F4BB2"/>
    <w:rsid w:val="009F4FEB"/>
    <w:rsid w:val="009F51B8"/>
    <w:rsid w:val="009F6274"/>
    <w:rsid w:val="009F695B"/>
    <w:rsid w:val="009F7F1E"/>
    <w:rsid w:val="00A00283"/>
    <w:rsid w:val="00A00B2D"/>
    <w:rsid w:val="00A013D3"/>
    <w:rsid w:val="00A0227A"/>
    <w:rsid w:val="00A02D0F"/>
    <w:rsid w:val="00A053F9"/>
    <w:rsid w:val="00A064F3"/>
    <w:rsid w:val="00A0687D"/>
    <w:rsid w:val="00A0772A"/>
    <w:rsid w:val="00A07DF2"/>
    <w:rsid w:val="00A10818"/>
    <w:rsid w:val="00A110C6"/>
    <w:rsid w:val="00A1110C"/>
    <w:rsid w:val="00A11752"/>
    <w:rsid w:val="00A11E4C"/>
    <w:rsid w:val="00A1210F"/>
    <w:rsid w:val="00A12422"/>
    <w:rsid w:val="00A12511"/>
    <w:rsid w:val="00A12A65"/>
    <w:rsid w:val="00A13A11"/>
    <w:rsid w:val="00A140DB"/>
    <w:rsid w:val="00A14D47"/>
    <w:rsid w:val="00A15864"/>
    <w:rsid w:val="00A1590C"/>
    <w:rsid w:val="00A16472"/>
    <w:rsid w:val="00A17119"/>
    <w:rsid w:val="00A1774A"/>
    <w:rsid w:val="00A1798A"/>
    <w:rsid w:val="00A20E75"/>
    <w:rsid w:val="00A21152"/>
    <w:rsid w:val="00A21894"/>
    <w:rsid w:val="00A21C9A"/>
    <w:rsid w:val="00A22D72"/>
    <w:rsid w:val="00A22F97"/>
    <w:rsid w:val="00A230C8"/>
    <w:rsid w:val="00A235FB"/>
    <w:rsid w:val="00A25767"/>
    <w:rsid w:val="00A26196"/>
    <w:rsid w:val="00A262ED"/>
    <w:rsid w:val="00A26B8C"/>
    <w:rsid w:val="00A26D13"/>
    <w:rsid w:val="00A30332"/>
    <w:rsid w:val="00A34096"/>
    <w:rsid w:val="00A3411A"/>
    <w:rsid w:val="00A348AB"/>
    <w:rsid w:val="00A35427"/>
    <w:rsid w:val="00A35BE5"/>
    <w:rsid w:val="00A35F4C"/>
    <w:rsid w:val="00A40291"/>
    <w:rsid w:val="00A40738"/>
    <w:rsid w:val="00A40947"/>
    <w:rsid w:val="00A415F1"/>
    <w:rsid w:val="00A41A0F"/>
    <w:rsid w:val="00A41AA2"/>
    <w:rsid w:val="00A42B9A"/>
    <w:rsid w:val="00A43C57"/>
    <w:rsid w:val="00A43F62"/>
    <w:rsid w:val="00A4499F"/>
    <w:rsid w:val="00A456E0"/>
    <w:rsid w:val="00A45BC0"/>
    <w:rsid w:val="00A465E3"/>
    <w:rsid w:val="00A46742"/>
    <w:rsid w:val="00A4778D"/>
    <w:rsid w:val="00A47E03"/>
    <w:rsid w:val="00A50425"/>
    <w:rsid w:val="00A508B3"/>
    <w:rsid w:val="00A5101B"/>
    <w:rsid w:val="00A52815"/>
    <w:rsid w:val="00A529EA"/>
    <w:rsid w:val="00A52DB6"/>
    <w:rsid w:val="00A53090"/>
    <w:rsid w:val="00A5445F"/>
    <w:rsid w:val="00A548A5"/>
    <w:rsid w:val="00A552BA"/>
    <w:rsid w:val="00A5584E"/>
    <w:rsid w:val="00A567A5"/>
    <w:rsid w:val="00A57E25"/>
    <w:rsid w:val="00A60467"/>
    <w:rsid w:val="00A6141F"/>
    <w:rsid w:val="00A6182B"/>
    <w:rsid w:val="00A6196F"/>
    <w:rsid w:val="00A6372E"/>
    <w:rsid w:val="00A63F9A"/>
    <w:rsid w:val="00A644E0"/>
    <w:rsid w:val="00A64FA7"/>
    <w:rsid w:val="00A652F9"/>
    <w:rsid w:val="00A6583C"/>
    <w:rsid w:val="00A666BE"/>
    <w:rsid w:val="00A66BE6"/>
    <w:rsid w:val="00A66DC6"/>
    <w:rsid w:val="00A66E12"/>
    <w:rsid w:val="00A69C10"/>
    <w:rsid w:val="00A705E0"/>
    <w:rsid w:val="00A70B39"/>
    <w:rsid w:val="00A71256"/>
    <w:rsid w:val="00A712D2"/>
    <w:rsid w:val="00A72321"/>
    <w:rsid w:val="00A73A8C"/>
    <w:rsid w:val="00A74708"/>
    <w:rsid w:val="00A74CB5"/>
    <w:rsid w:val="00A772CD"/>
    <w:rsid w:val="00A773A7"/>
    <w:rsid w:val="00A779CC"/>
    <w:rsid w:val="00A77ECF"/>
    <w:rsid w:val="00A77F19"/>
    <w:rsid w:val="00A8066A"/>
    <w:rsid w:val="00A82BEF"/>
    <w:rsid w:val="00A83897"/>
    <w:rsid w:val="00A83A11"/>
    <w:rsid w:val="00A83D94"/>
    <w:rsid w:val="00A84180"/>
    <w:rsid w:val="00A8565D"/>
    <w:rsid w:val="00A86051"/>
    <w:rsid w:val="00A8608D"/>
    <w:rsid w:val="00A8623C"/>
    <w:rsid w:val="00A87810"/>
    <w:rsid w:val="00A90256"/>
    <w:rsid w:val="00A9126C"/>
    <w:rsid w:val="00A94CD5"/>
    <w:rsid w:val="00A955BC"/>
    <w:rsid w:val="00A95689"/>
    <w:rsid w:val="00A95700"/>
    <w:rsid w:val="00A95956"/>
    <w:rsid w:val="00A95A72"/>
    <w:rsid w:val="00A96E2A"/>
    <w:rsid w:val="00A971A3"/>
    <w:rsid w:val="00A972C4"/>
    <w:rsid w:val="00A9757C"/>
    <w:rsid w:val="00A97C0B"/>
    <w:rsid w:val="00AA06E8"/>
    <w:rsid w:val="00AA0F36"/>
    <w:rsid w:val="00AA24BA"/>
    <w:rsid w:val="00AA2643"/>
    <w:rsid w:val="00AA2E29"/>
    <w:rsid w:val="00AA37C0"/>
    <w:rsid w:val="00AA4058"/>
    <w:rsid w:val="00AA44D7"/>
    <w:rsid w:val="00AA4627"/>
    <w:rsid w:val="00AA4D67"/>
    <w:rsid w:val="00AA55FD"/>
    <w:rsid w:val="00AA5CDE"/>
    <w:rsid w:val="00AA631C"/>
    <w:rsid w:val="00AA7CBF"/>
    <w:rsid w:val="00AB1706"/>
    <w:rsid w:val="00AB1D65"/>
    <w:rsid w:val="00AB2E25"/>
    <w:rsid w:val="00AB47AB"/>
    <w:rsid w:val="00AB4D25"/>
    <w:rsid w:val="00AC0DEE"/>
    <w:rsid w:val="00AC1174"/>
    <w:rsid w:val="00AC158E"/>
    <w:rsid w:val="00AC4639"/>
    <w:rsid w:val="00AC4CB2"/>
    <w:rsid w:val="00AC5B02"/>
    <w:rsid w:val="00AC6388"/>
    <w:rsid w:val="00AC63B5"/>
    <w:rsid w:val="00AD0974"/>
    <w:rsid w:val="00AD1C11"/>
    <w:rsid w:val="00AD211E"/>
    <w:rsid w:val="00AD226D"/>
    <w:rsid w:val="00AD26CC"/>
    <w:rsid w:val="00AD2CB9"/>
    <w:rsid w:val="00AD392B"/>
    <w:rsid w:val="00AD439B"/>
    <w:rsid w:val="00AD4B0B"/>
    <w:rsid w:val="00AD538B"/>
    <w:rsid w:val="00AD5936"/>
    <w:rsid w:val="00AD69E6"/>
    <w:rsid w:val="00AD6F5D"/>
    <w:rsid w:val="00AD7309"/>
    <w:rsid w:val="00AD73F8"/>
    <w:rsid w:val="00AD7B0B"/>
    <w:rsid w:val="00AD7EFB"/>
    <w:rsid w:val="00AD7F42"/>
    <w:rsid w:val="00AE0E06"/>
    <w:rsid w:val="00AE11B4"/>
    <w:rsid w:val="00AE190B"/>
    <w:rsid w:val="00AE210A"/>
    <w:rsid w:val="00AE21FF"/>
    <w:rsid w:val="00AE2762"/>
    <w:rsid w:val="00AE27D6"/>
    <w:rsid w:val="00AE5797"/>
    <w:rsid w:val="00AE6259"/>
    <w:rsid w:val="00AE6758"/>
    <w:rsid w:val="00AE6C67"/>
    <w:rsid w:val="00AE7F93"/>
    <w:rsid w:val="00AF00AE"/>
    <w:rsid w:val="00AF0BAB"/>
    <w:rsid w:val="00AF0D26"/>
    <w:rsid w:val="00AF152C"/>
    <w:rsid w:val="00AF2D12"/>
    <w:rsid w:val="00AF2F65"/>
    <w:rsid w:val="00AF43F7"/>
    <w:rsid w:val="00AF62E0"/>
    <w:rsid w:val="00AF676C"/>
    <w:rsid w:val="00B00E63"/>
    <w:rsid w:val="00B016B9"/>
    <w:rsid w:val="00B01E51"/>
    <w:rsid w:val="00B039C0"/>
    <w:rsid w:val="00B045BB"/>
    <w:rsid w:val="00B05E9E"/>
    <w:rsid w:val="00B05F7F"/>
    <w:rsid w:val="00B07A40"/>
    <w:rsid w:val="00B07A78"/>
    <w:rsid w:val="00B08699"/>
    <w:rsid w:val="00B10323"/>
    <w:rsid w:val="00B10767"/>
    <w:rsid w:val="00B116DA"/>
    <w:rsid w:val="00B11B93"/>
    <w:rsid w:val="00B134B0"/>
    <w:rsid w:val="00B135B0"/>
    <w:rsid w:val="00B13BB7"/>
    <w:rsid w:val="00B13EBE"/>
    <w:rsid w:val="00B14804"/>
    <w:rsid w:val="00B14DDB"/>
    <w:rsid w:val="00B15041"/>
    <w:rsid w:val="00B15120"/>
    <w:rsid w:val="00B161FF"/>
    <w:rsid w:val="00B1638D"/>
    <w:rsid w:val="00B17898"/>
    <w:rsid w:val="00B179CF"/>
    <w:rsid w:val="00B20E0B"/>
    <w:rsid w:val="00B21A7E"/>
    <w:rsid w:val="00B21EE3"/>
    <w:rsid w:val="00B22561"/>
    <w:rsid w:val="00B22792"/>
    <w:rsid w:val="00B22B28"/>
    <w:rsid w:val="00B23317"/>
    <w:rsid w:val="00B238D8"/>
    <w:rsid w:val="00B23E3D"/>
    <w:rsid w:val="00B2472A"/>
    <w:rsid w:val="00B24CAB"/>
    <w:rsid w:val="00B25246"/>
    <w:rsid w:val="00B25488"/>
    <w:rsid w:val="00B26A26"/>
    <w:rsid w:val="00B26D2C"/>
    <w:rsid w:val="00B27E65"/>
    <w:rsid w:val="00B30589"/>
    <w:rsid w:val="00B31BB8"/>
    <w:rsid w:val="00B3271A"/>
    <w:rsid w:val="00B32BD3"/>
    <w:rsid w:val="00B331F3"/>
    <w:rsid w:val="00B33D08"/>
    <w:rsid w:val="00B33EB4"/>
    <w:rsid w:val="00B347DD"/>
    <w:rsid w:val="00B349EC"/>
    <w:rsid w:val="00B34A90"/>
    <w:rsid w:val="00B35189"/>
    <w:rsid w:val="00B35613"/>
    <w:rsid w:val="00B35B49"/>
    <w:rsid w:val="00B35D48"/>
    <w:rsid w:val="00B36E71"/>
    <w:rsid w:val="00B37BC5"/>
    <w:rsid w:val="00B40185"/>
    <w:rsid w:val="00B40C8D"/>
    <w:rsid w:val="00B40FF5"/>
    <w:rsid w:val="00B41264"/>
    <w:rsid w:val="00B42569"/>
    <w:rsid w:val="00B42B29"/>
    <w:rsid w:val="00B43451"/>
    <w:rsid w:val="00B43E17"/>
    <w:rsid w:val="00B44C82"/>
    <w:rsid w:val="00B44C9E"/>
    <w:rsid w:val="00B45115"/>
    <w:rsid w:val="00B456A7"/>
    <w:rsid w:val="00B4675A"/>
    <w:rsid w:val="00B50079"/>
    <w:rsid w:val="00B5046E"/>
    <w:rsid w:val="00B50C20"/>
    <w:rsid w:val="00B50EE0"/>
    <w:rsid w:val="00B51DA9"/>
    <w:rsid w:val="00B53EB7"/>
    <w:rsid w:val="00B56063"/>
    <w:rsid w:val="00B56B61"/>
    <w:rsid w:val="00B578F2"/>
    <w:rsid w:val="00B60EE7"/>
    <w:rsid w:val="00B614C4"/>
    <w:rsid w:val="00B62800"/>
    <w:rsid w:val="00B62A2A"/>
    <w:rsid w:val="00B62B65"/>
    <w:rsid w:val="00B63A75"/>
    <w:rsid w:val="00B63B43"/>
    <w:rsid w:val="00B643F2"/>
    <w:rsid w:val="00B6459C"/>
    <w:rsid w:val="00B645C2"/>
    <w:rsid w:val="00B64628"/>
    <w:rsid w:val="00B64BA6"/>
    <w:rsid w:val="00B659DE"/>
    <w:rsid w:val="00B65A95"/>
    <w:rsid w:val="00B66628"/>
    <w:rsid w:val="00B67F72"/>
    <w:rsid w:val="00B71016"/>
    <w:rsid w:val="00B71ECF"/>
    <w:rsid w:val="00B71F65"/>
    <w:rsid w:val="00B71FA3"/>
    <w:rsid w:val="00B7220A"/>
    <w:rsid w:val="00B73534"/>
    <w:rsid w:val="00B743AA"/>
    <w:rsid w:val="00B752B6"/>
    <w:rsid w:val="00B75D2A"/>
    <w:rsid w:val="00B75E86"/>
    <w:rsid w:val="00B76817"/>
    <w:rsid w:val="00B7683A"/>
    <w:rsid w:val="00B76BDC"/>
    <w:rsid w:val="00B76DCE"/>
    <w:rsid w:val="00B77061"/>
    <w:rsid w:val="00B80760"/>
    <w:rsid w:val="00B81ACA"/>
    <w:rsid w:val="00B83B82"/>
    <w:rsid w:val="00B83EF5"/>
    <w:rsid w:val="00B83FEC"/>
    <w:rsid w:val="00B8457B"/>
    <w:rsid w:val="00B84708"/>
    <w:rsid w:val="00B850BB"/>
    <w:rsid w:val="00B85E46"/>
    <w:rsid w:val="00B863CD"/>
    <w:rsid w:val="00B8650D"/>
    <w:rsid w:val="00B86896"/>
    <w:rsid w:val="00B8715F"/>
    <w:rsid w:val="00B8C885"/>
    <w:rsid w:val="00B92A2C"/>
    <w:rsid w:val="00B93052"/>
    <w:rsid w:val="00B93547"/>
    <w:rsid w:val="00B938A7"/>
    <w:rsid w:val="00B93FD6"/>
    <w:rsid w:val="00B94143"/>
    <w:rsid w:val="00B9448B"/>
    <w:rsid w:val="00B94717"/>
    <w:rsid w:val="00B94EC8"/>
    <w:rsid w:val="00B97001"/>
    <w:rsid w:val="00B97104"/>
    <w:rsid w:val="00B973EE"/>
    <w:rsid w:val="00BA390F"/>
    <w:rsid w:val="00BA3C16"/>
    <w:rsid w:val="00BA664B"/>
    <w:rsid w:val="00BA6CD0"/>
    <w:rsid w:val="00BA70A6"/>
    <w:rsid w:val="00BA7F24"/>
    <w:rsid w:val="00BB059C"/>
    <w:rsid w:val="00BB0D0C"/>
    <w:rsid w:val="00BB1581"/>
    <w:rsid w:val="00BB161D"/>
    <w:rsid w:val="00BB25C1"/>
    <w:rsid w:val="00BB321B"/>
    <w:rsid w:val="00BB3854"/>
    <w:rsid w:val="00BB3A7B"/>
    <w:rsid w:val="00BB5416"/>
    <w:rsid w:val="00BB55B6"/>
    <w:rsid w:val="00BB5660"/>
    <w:rsid w:val="00BB56DB"/>
    <w:rsid w:val="00BB59A4"/>
    <w:rsid w:val="00BB5E01"/>
    <w:rsid w:val="00BB756F"/>
    <w:rsid w:val="00BB7D26"/>
    <w:rsid w:val="00BC12A3"/>
    <w:rsid w:val="00BC28CF"/>
    <w:rsid w:val="00BC2BA8"/>
    <w:rsid w:val="00BC3281"/>
    <w:rsid w:val="00BC4ABE"/>
    <w:rsid w:val="00BC4B89"/>
    <w:rsid w:val="00BC4C02"/>
    <w:rsid w:val="00BC4CE9"/>
    <w:rsid w:val="00BC4F43"/>
    <w:rsid w:val="00BC5451"/>
    <w:rsid w:val="00BC56CA"/>
    <w:rsid w:val="00BC58E8"/>
    <w:rsid w:val="00BC5E59"/>
    <w:rsid w:val="00BC61EA"/>
    <w:rsid w:val="00BC6B27"/>
    <w:rsid w:val="00BC6FAF"/>
    <w:rsid w:val="00BD0655"/>
    <w:rsid w:val="00BD1200"/>
    <w:rsid w:val="00BD1308"/>
    <w:rsid w:val="00BD3600"/>
    <w:rsid w:val="00BD39AA"/>
    <w:rsid w:val="00BD4C46"/>
    <w:rsid w:val="00BD4F2A"/>
    <w:rsid w:val="00BD5509"/>
    <w:rsid w:val="00BD66D2"/>
    <w:rsid w:val="00BD6F60"/>
    <w:rsid w:val="00BD71FA"/>
    <w:rsid w:val="00BD7606"/>
    <w:rsid w:val="00BD7AE3"/>
    <w:rsid w:val="00BD7C29"/>
    <w:rsid w:val="00BE0881"/>
    <w:rsid w:val="00BE0D33"/>
    <w:rsid w:val="00BE0D7C"/>
    <w:rsid w:val="00BE0DC9"/>
    <w:rsid w:val="00BE11CC"/>
    <w:rsid w:val="00BE131F"/>
    <w:rsid w:val="00BE1C8A"/>
    <w:rsid w:val="00BE2553"/>
    <w:rsid w:val="00BE25DE"/>
    <w:rsid w:val="00BE39A0"/>
    <w:rsid w:val="00BE3F3F"/>
    <w:rsid w:val="00BE5D79"/>
    <w:rsid w:val="00BE6332"/>
    <w:rsid w:val="00BE729B"/>
    <w:rsid w:val="00BF02C2"/>
    <w:rsid w:val="00BF0F94"/>
    <w:rsid w:val="00BF115B"/>
    <w:rsid w:val="00BF163E"/>
    <w:rsid w:val="00BF285C"/>
    <w:rsid w:val="00BF2BA6"/>
    <w:rsid w:val="00BF2BFD"/>
    <w:rsid w:val="00BF35C9"/>
    <w:rsid w:val="00BF39A2"/>
    <w:rsid w:val="00BF533D"/>
    <w:rsid w:val="00BF71D8"/>
    <w:rsid w:val="00BF7E16"/>
    <w:rsid w:val="00C00088"/>
    <w:rsid w:val="00C003C2"/>
    <w:rsid w:val="00C0116D"/>
    <w:rsid w:val="00C013F0"/>
    <w:rsid w:val="00C014D7"/>
    <w:rsid w:val="00C02992"/>
    <w:rsid w:val="00C04A14"/>
    <w:rsid w:val="00C06138"/>
    <w:rsid w:val="00C077C9"/>
    <w:rsid w:val="00C10513"/>
    <w:rsid w:val="00C1116F"/>
    <w:rsid w:val="00C11254"/>
    <w:rsid w:val="00C11308"/>
    <w:rsid w:val="00C122E4"/>
    <w:rsid w:val="00C1295A"/>
    <w:rsid w:val="00C13F48"/>
    <w:rsid w:val="00C140F5"/>
    <w:rsid w:val="00C146B5"/>
    <w:rsid w:val="00C14DEC"/>
    <w:rsid w:val="00C15652"/>
    <w:rsid w:val="00C15AA2"/>
    <w:rsid w:val="00C1609E"/>
    <w:rsid w:val="00C16983"/>
    <w:rsid w:val="00C170A2"/>
    <w:rsid w:val="00C17216"/>
    <w:rsid w:val="00C2056D"/>
    <w:rsid w:val="00C21319"/>
    <w:rsid w:val="00C2202F"/>
    <w:rsid w:val="00C22492"/>
    <w:rsid w:val="00C24103"/>
    <w:rsid w:val="00C24389"/>
    <w:rsid w:val="00C24855"/>
    <w:rsid w:val="00C24B53"/>
    <w:rsid w:val="00C24CC9"/>
    <w:rsid w:val="00C25023"/>
    <w:rsid w:val="00C26543"/>
    <w:rsid w:val="00C26728"/>
    <w:rsid w:val="00C2673D"/>
    <w:rsid w:val="00C26E80"/>
    <w:rsid w:val="00C27580"/>
    <w:rsid w:val="00C2797D"/>
    <w:rsid w:val="00C27E29"/>
    <w:rsid w:val="00C3056F"/>
    <w:rsid w:val="00C30ADB"/>
    <w:rsid w:val="00C32F7B"/>
    <w:rsid w:val="00C333B4"/>
    <w:rsid w:val="00C33B5B"/>
    <w:rsid w:val="00C34AA3"/>
    <w:rsid w:val="00C358C2"/>
    <w:rsid w:val="00C358F1"/>
    <w:rsid w:val="00C359F2"/>
    <w:rsid w:val="00C365D0"/>
    <w:rsid w:val="00C36ECE"/>
    <w:rsid w:val="00C37AD2"/>
    <w:rsid w:val="00C37B1F"/>
    <w:rsid w:val="00C37C4F"/>
    <w:rsid w:val="00C40B33"/>
    <w:rsid w:val="00C4106C"/>
    <w:rsid w:val="00C41581"/>
    <w:rsid w:val="00C4208A"/>
    <w:rsid w:val="00C42534"/>
    <w:rsid w:val="00C42535"/>
    <w:rsid w:val="00C42F1D"/>
    <w:rsid w:val="00C44AE2"/>
    <w:rsid w:val="00C452C2"/>
    <w:rsid w:val="00C472F4"/>
    <w:rsid w:val="00C5040E"/>
    <w:rsid w:val="00C50800"/>
    <w:rsid w:val="00C510BC"/>
    <w:rsid w:val="00C515FA"/>
    <w:rsid w:val="00C51658"/>
    <w:rsid w:val="00C516E6"/>
    <w:rsid w:val="00C51739"/>
    <w:rsid w:val="00C51949"/>
    <w:rsid w:val="00C524F3"/>
    <w:rsid w:val="00C52646"/>
    <w:rsid w:val="00C52DC2"/>
    <w:rsid w:val="00C52E7E"/>
    <w:rsid w:val="00C52FF1"/>
    <w:rsid w:val="00C53820"/>
    <w:rsid w:val="00C5437B"/>
    <w:rsid w:val="00C54CA2"/>
    <w:rsid w:val="00C54EB4"/>
    <w:rsid w:val="00C55100"/>
    <w:rsid w:val="00C55369"/>
    <w:rsid w:val="00C555E1"/>
    <w:rsid w:val="00C5643E"/>
    <w:rsid w:val="00C56D3B"/>
    <w:rsid w:val="00C57519"/>
    <w:rsid w:val="00C57707"/>
    <w:rsid w:val="00C57DAB"/>
    <w:rsid w:val="00C60EE9"/>
    <w:rsid w:val="00C616B4"/>
    <w:rsid w:val="00C61F44"/>
    <w:rsid w:val="00C6274D"/>
    <w:rsid w:val="00C62AA0"/>
    <w:rsid w:val="00C62C7C"/>
    <w:rsid w:val="00C63BDC"/>
    <w:rsid w:val="00C63F64"/>
    <w:rsid w:val="00C64284"/>
    <w:rsid w:val="00C649A0"/>
    <w:rsid w:val="00C65181"/>
    <w:rsid w:val="00C65590"/>
    <w:rsid w:val="00C655F0"/>
    <w:rsid w:val="00C67B4F"/>
    <w:rsid w:val="00C702AB"/>
    <w:rsid w:val="00C709DC"/>
    <w:rsid w:val="00C71DF8"/>
    <w:rsid w:val="00C71E16"/>
    <w:rsid w:val="00C73282"/>
    <w:rsid w:val="00C739D1"/>
    <w:rsid w:val="00C746D6"/>
    <w:rsid w:val="00C747E6"/>
    <w:rsid w:val="00C74A1D"/>
    <w:rsid w:val="00C769AC"/>
    <w:rsid w:val="00C76C90"/>
    <w:rsid w:val="00C772FA"/>
    <w:rsid w:val="00C773B3"/>
    <w:rsid w:val="00C77B35"/>
    <w:rsid w:val="00C80E10"/>
    <w:rsid w:val="00C815F3"/>
    <w:rsid w:val="00C81CC8"/>
    <w:rsid w:val="00C829C6"/>
    <w:rsid w:val="00C82CB0"/>
    <w:rsid w:val="00C83E7A"/>
    <w:rsid w:val="00C841FD"/>
    <w:rsid w:val="00C844B4"/>
    <w:rsid w:val="00C85419"/>
    <w:rsid w:val="00C85A9E"/>
    <w:rsid w:val="00C870F8"/>
    <w:rsid w:val="00C879E2"/>
    <w:rsid w:val="00C903F0"/>
    <w:rsid w:val="00C90A9A"/>
    <w:rsid w:val="00C9186F"/>
    <w:rsid w:val="00C91EE0"/>
    <w:rsid w:val="00C92E12"/>
    <w:rsid w:val="00C93746"/>
    <w:rsid w:val="00C9494B"/>
    <w:rsid w:val="00C94999"/>
    <w:rsid w:val="00C94B05"/>
    <w:rsid w:val="00C95B0E"/>
    <w:rsid w:val="00C96B28"/>
    <w:rsid w:val="00C9720F"/>
    <w:rsid w:val="00C97948"/>
    <w:rsid w:val="00C97DB1"/>
    <w:rsid w:val="00C987C1"/>
    <w:rsid w:val="00CA09D3"/>
    <w:rsid w:val="00CA0EC3"/>
    <w:rsid w:val="00CA12E0"/>
    <w:rsid w:val="00CA1621"/>
    <w:rsid w:val="00CA38CC"/>
    <w:rsid w:val="00CA49D8"/>
    <w:rsid w:val="00CA52D6"/>
    <w:rsid w:val="00CA56DB"/>
    <w:rsid w:val="00CA59D5"/>
    <w:rsid w:val="00CA5BEE"/>
    <w:rsid w:val="00CA6225"/>
    <w:rsid w:val="00CA6844"/>
    <w:rsid w:val="00CA763B"/>
    <w:rsid w:val="00CA7652"/>
    <w:rsid w:val="00CA7D76"/>
    <w:rsid w:val="00CB0583"/>
    <w:rsid w:val="00CB0A61"/>
    <w:rsid w:val="00CB1568"/>
    <w:rsid w:val="00CB169D"/>
    <w:rsid w:val="00CB26AC"/>
    <w:rsid w:val="00CB3BC1"/>
    <w:rsid w:val="00CB3FDD"/>
    <w:rsid w:val="00CB407C"/>
    <w:rsid w:val="00CB4293"/>
    <w:rsid w:val="00CB4A0F"/>
    <w:rsid w:val="00CB5395"/>
    <w:rsid w:val="00CB563C"/>
    <w:rsid w:val="00CB5801"/>
    <w:rsid w:val="00CB5E99"/>
    <w:rsid w:val="00CB6860"/>
    <w:rsid w:val="00CB708F"/>
    <w:rsid w:val="00CB73CA"/>
    <w:rsid w:val="00CB7778"/>
    <w:rsid w:val="00CB7B86"/>
    <w:rsid w:val="00CB7FE6"/>
    <w:rsid w:val="00CC0393"/>
    <w:rsid w:val="00CC2048"/>
    <w:rsid w:val="00CC2E84"/>
    <w:rsid w:val="00CC3297"/>
    <w:rsid w:val="00CC33CA"/>
    <w:rsid w:val="00CC38CB"/>
    <w:rsid w:val="00CC53AE"/>
    <w:rsid w:val="00CC5453"/>
    <w:rsid w:val="00CC5530"/>
    <w:rsid w:val="00CC5CBE"/>
    <w:rsid w:val="00CC5E0E"/>
    <w:rsid w:val="00CC6360"/>
    <w:rsid w:val="00CC72D9"/>
    <w:rsid w:val="00CD0C9B"/>
    <w:rsid w:val="00CD1629"/>
    <w:rsid w:val="00CD2FEC"/>
    <w:rsid w:val="00CD3382"/>
    <w:rsid w:val="00CD360B"/>
    <w:rsid w:val="00CD374D"/>
    <w:rsid w:val="00CD46D7"/>
    <w:rsid w:val="00CD493A"/>
    <w:rsid w:val="00CD66F7"/>
    <w:rsid w:val="00CD72D7"/>
    <w:rsid w:val="00CD7B84"/>
    <w:rsid w:val="00CD7C0F"/>
    <w:rsid w:val="00CD7E6A"/>
    <w:rsid w:val="00CE00EC"/>
    <w:rsid w:val="00CE1296"/>
    <w:rsid w:val="00CE18B7"/>
    <w:rsid w:val="00CE1B3F"/>
    <w:rsid w:val="00CE2D50"/>
    <w:rsid w:val="00CE3264"/>
    <w:rsid w:val="00CE32A4"/>
    <w:rsid w:val="00CE4BBC"/>
    <w:rsid w:val="00CE520B"/>
    <w:rsid w:val="00CE6075"/>
    <w:rsid w:val="00CE6FA8"/>
    <w:rsid w:val="00CE712B"/>
    <w:rsid w:val="00CF0227"/>
    <w:rsid w:val="00CF059D"/>
    <w:rsid w:val="00CF0DA6"/>
    <w:rsid w:val="00CF1DE6"/>
    <w:rsid w:val="00CF2053"/>
    <w:rsid w:val="00CF2145"/>
    <w:rsid w:val="00CF25F1"/>
    <w:rsid w:val="00CF331A"/>
    <w:rsid w:val="00CF3770"/>
    <w:rsid w:val="00CF3B14"/>
    <w:rsid w:val="00CF3C75"/>
    <w:rsid w:val="00CF4CC5"/>
    <w:rsid w:val="00CF60CE"/>
    <w:rsid w:val="00CF6D90"/>
    <w:rsid w:val="00CF6EB4"/>
    <w:rsid w:val="00D013F4"/>
    <w:rsid w:val="00D016D8"/>
    <w:rsid w:val="00D02281"/>
    <w:rsid w:val="00D02499"/>
    <w:rsid w:val="00D024EB"/>
    <w:rsid w:val="00D02611"/>
    <w:rsid w:val="00D03795"/>
    <w:rsid w:val="00D043AB"/>
    <w:rsid w:val="00D045AC"/>
    <w:rsid w:val="00D04DB2"/>
    <w:rsid w:val="00D057A3"/>
    <w:rsid w:val="00D06818"/>
    <w:rsid w:val="00D072D6"/>
    <w:rsid w:val="00D074D3"/>
    <w:rsid w:val="00D074DB"/>
    <w:rsid w:val="00D078C1"/>
    <w:rsid w:val="00D10308"/>
    <w:rsid w:val="00D10685"/>
    <w:rsid w:val="00D1184A"/>
    <w:rsid w:val="00D120F8"/>
    <w:rsid w:val="00D12AFB"/>
    <w:rsid w:val="00D12D45"/>
    <w:rsid w:val="00D1384E"/>
    <w:rsid w:val="00D13AFA"/>
    <w:rsid w:val="00D14442"/>
    <w:rsid w:val="00D14A56"/>
    <w:rsid w:val="00D14AE2"/>
    <w:rsid w:val="00D15D9E"/>
    <w:rsid w:val="00D16613"/>
    <w:rsid w:val="00D16D5D"/>
    <w:rsid w:val="00D17656"/>
    <w:rsid w:val="00D1779C"/>
    <w:rsid w:val="00D204DB"/>
    <w:rsid w:val="00D22E19"/>
    <w:rsid w:val="00D2306B"/>
    <w:rsid w:val="00D23593"/>
    <w:rsid w:val="00D25055"/>
    <w:rsid w:val="00D26429"/>
    <w:rsid w:val="00D26EA8"/>
    <w:rsid w:val="00D26F6A"/>
    <w:rsid w:val="00D27B7D"/>
    <w:rsid w:val="00D30497"/>
    <w:rsid w:val="00D308D4"/>
    <w:rsid w:val="00D31550"/>
    <w:rsid w:val="00D3195E"/>
    <w:rsid w:val="00D31B76"/>
    <w:rsid w:val="00D32B43"/>
    <w:rsid w:val="00D34364"/>
    <w:rsid w:val="00D34F43"/>
    <w:rsid w:val="00D35503"/>
    <w:rsid w:val="00D35C0B"/>
    <w:rsid w:val="00D36945"/>
    <w:rsid w:val="00D36B5B"/>
    <w:rsid w:val="00D37073"/>
    <w:rsid w:val="00D37616"/>
    <w:rsid w:val="00D401AC"/>
    <w:rsid w:val="00D40F6A"/>
    <w:rsid w:val="00D418EB"/>
    <w:rsid w:val="00D42264"/>
    <w:rsid w:val="00D425A2"/>
    <w:rsid w:val="00D42F94"/>
    <w:rsid w:val="00D43A24"/>
    <w:rsid w:val="00D44902"/>
    <w:rsid w:val="00D44D45"/>
    <w:rsid w:val="00D45589"/>
    <w:rsid w:val="00D47C19"/>
    <w:rsid w:val="00D47C8D"/>
    <w:rsid w:val="00D50709"/>
    <w:rsid w:val="00D50A66"/>
    <w:rsid w:val="00D513E2"/>
    <w:rsid w:val="00D514B1"/>
    <w:rsid w:val="00D514D3"/>
    <w:rsid w:val="00D5289C"/>
    <w:rsid w:val="00D53CA6"/>
    <w:rsid w:val="00D53FE3"/>
    <w:rsid w:val="00D5471A"/>
    <w:rsid w:val="00D60163"/>
    <w:rsid w:val="00D60227"/>
    <w:rsid w:val="00D61199"/>
    <w:rsid w:val="00D626D5"/>
    <w:rsid w:val="00D62740"/>
    <w:rsid w:val="00D62B43"/>
    <w:rsid w:val="00D6331F"/>
    <w:rsid w:val="00D63F63"/>
    <w:rsid w:val="00D64044"/>
    <w:rsid w:val="00D64B06"/>
    <w:rsid w:val="00D651F4"/>
    <w:rsid w:val="00D6520F"/>
    <w:rsid w:val="00D656AE"/>
    <w:rsid w:val="00D65999"/>
    <w:rsid w:val="00D65A5F"/>
    <w:rsid w:val="00D65E8D"/>
    <w:rsid w:val="00D70070"/>
    <w:rsid w:val="00D72101"/>
    <w:rsid w:val="00D722FF"/>
    <w:rsid w:val="00D729FA"/>
    <w:rsid w:val="00D72CFA"/>
    <w:rsid w:val="00D74020"/>
    <w:rsid w:val="00D74048"/>
    <w:rsid w:val="00D74725"/>
    <w:rsid w:val="00D74786"/>
    <w:rsid w:val="00D74F1C"/>
    <w:rsid w:val="00D750A0"/>
    <w:rsid w:val="00D752D0"/>
    <w:rsid w:val="00D76844"/>
    <w:rsid w:val="00D76F56"/>
    <w:rsid w:val="00D77C67"/>
    <w:rsid w:val="00D80165"/>
    <w:rsid w:val="00D8085F"/>
    <w:rsid w:val="00D80BDE"/>
    <w:rsid w:val="00D831AA"/>
    <w:rsid w:val="00D8322B"/>
    <w:rsid w:val="00D834EB"/>
    <w:rsid w:val="00D83870"/>
    <w:rsid w:val="00D83B36"/>
    <w:rsid w:val="00D84634"/>
    <w:rsid w:val="00D848AB"/>
    <w:rsid w:val="00D8542D"/>
    <w:rsid w:val="00D858B3"/>
    <w:rsid w:val="00D85E00"/>
    <w:rsid w:val="00D866A1"/>
    <w:rsid w:val="00D8687D"/>
    <w:rsid w:val="00D91164"/>
    <w:rsid w:val="00D9170C"/>
    <w:rsid w:val="00D92459"/>
    <w:rsid w:val="00D93735"/>
    <w:rsid w:val="00D93762"/>
    <w:rsid w:val="00D93D7F"/>
    <w:rsid w:val="00D9497B"/>
    <w:rsid w:val="00D95CE4"/>
    <w:rsid w:val="00D95E32"/>
    <w:rsid w:val="00D961A2"/>
    <w:rsid w:val="00D961B1"/>
    <w:rsid w:val="00D96C1E"/>
    <w:rsid w:val="00D97438"/>
    <w:rsid w:val="00D9744C"/>
    <w:rsid w:val="00D97DC6"/>
    <w:rsid w:val="00DA0645"/>
    <w:rsid w:val="00DA0941"/>
    <w:rsid w:val="00DA0ABA"/>
    <w:rsid w:val="00DA1AFE"/>
    <w:rsid w:val="00DA1D5C"/>
    <w:rsid w:val="00DA2122"/>
    <w:rsid w:val="00DA2182"/>
    <w:rsid w:val="00DA2AC8"/>
    <w:rsid w:val="00DA2BF9"/>
    <w:rsid w:val="00DA2FEF"/>
    <w:rsid w:val="00DA345B"/>
    <w:rsid w:val="00DA452C"/>
    <w:rsid w:val="00DA4646"/>
    <w:rsid w:val="00DA4FA0"/>
    <w:rsid w:val="00DA67A3"/>
    <w:rsid w:val="00DA6EFC"/>
    <w:rsid w:val="00DA752F"/>
    <w:rsid w:val="00DA7DEE"/>
    <w:rsid w:val="00DB0575"/>
    <w:rsid w:val="00DB0DED"/>
    <w:rsid w:val="00DB0FC6"/>
    <w:rsid w:val="00DB1096"/>
    <w:rsid w:val="00DB13E8"/>
    <w:rsid w:val="00DB1E27"/>
    <w:rsid w:val="00DB26D5"/>
    <w:rsid w:val="00DB2BB3"/>
    <w:rsid w:val="00DB2C81"/>
    <w:rsid w:val="00DB311F"/>
    <w:rsid w:val="00DB369B"/>
    <w:rsid w:val="00DB473A"/>
    <w:rsid w:val="00DB4DE7"/>
    <w:rsid w:val="00DB503E"/>
    <w:rsid w:val="00DB50AF"/>
    <w:rsid w:val="00DB51C0"/>
    <w:rsid w:val="00DB5D09"/>
    <w:rsid w:val="00DB66EC"/>
    <w:rsid w:val="00DB745B"/>
    <w:rsid w:val="00DB75FD"/>
    <w:rsid w:val="00DB764F"/>
    <w:rsid w:val="00DB7C78"/>
    <w:rsid w:val="00DB7C89"/>
    <w:rsid w:val="00DB7CEB"/>
    <w:rsid w:val="00DC05CF"/>
    <w:rsid w:val="00DC0AEF"/>
    <w:rsid w:val="00DC0EF3"/>
    <w:rsid w:val="00DC16E3"/>
    <w:rsid w:val="00DC1B80"/>
    <w:rsid w:val="00DC25D0"/>
    <w:rsid w:val="00DC3081"/>
    <w:rsid w:val="00DC35F7"/>
    <w:rsid w:val="00DC3629"/>
    <w:rsid w:val="00DC3FB8"/>
    <w:rsid w:val="00DC4049"/>
    <w:rsid w:val="00DC4637"/>
    <w:rsid w:val="00DC4912"/>
    <w:rsid w:val="00DC5713"/>
    <w:rsid w:val="00DC6EF6"/>
    <w:rsid w:val="00DC71EF"/>
    <w:rsid w:val="00DC7719"/>
    <w:rsid w:val="00DD075A"/>
    <w:rsid w:val="00DD1D98"/>
    <w:rsid w:val="00DD209C"/>
    <w:rsid w:val="00DD2B0D"/>
    <w:rsid w:val="00DD5B81"/>
    <w:rsid w:val="00DD6894"/>
    <w:rsid w:val="00DD724F"/>
    <w:rsid w:val="00DE001E"/>
    <w:rsid w:val="00DE0996"/>
    <w:rsid w:val="00DE133D"/>
    <w:rsid w:val="00DE2A6D"/>
    <w:rsid w:val="00DE4291"/>
    <w:rsid w:val="00DE4EFB"/>
    <w:rsid w:val="00DE5167"/>
    <w:rsid w:val="00DE577F"/>
    <w:rsid w:val="00DE5D4E"/>
    <w:rsid w:val="00DE5D59"/>
    <w:rsid w:val="00DE623C"/>
    <w:rsid w:val="00DE6445"/>
    <w:rsid w:val="00DE6BCF"/>
    <w:rsid w:val="00DE7906"/>
    <w:rsid w:val="00DF1F18"/>
    <w:rsid w:val="00DF25FF"/>
    <w:rsid w:val="00DF3C83"/>
    <w:rsid w:val="00DF4E3C"/>
    <w:rsid w:val="00DF4FB3"/>
    <w:rsid w:val="00DF51AD"/>
    <w:rsid w:val="00DF6190"/>
    <w:rsid w:val="00DF65CF"/>
    <w:rsid w:val="00DF6875"/>
    <w:rsid w:val="00DF6ADD"/>
    <w:rsid w:val="00DF718F"/>
    <w:rsid w:val="00DF7534"/>
    <w:rsid w:val="00E0043C"/>
    <w:rsid w:val="00E017A7"/>
    <w:rsid w:val="00E02609"/>
    <w:rsid w:val="00E02831"/>
    <w:rsid w:val="00E02A87"/>
    <w:rsid w:val="00E02DE1"/>
    <w:rsid w:val="00E032E5"/>
    <w:rsid w:val="00E042A3"/>
    <w:rsid w:val="00E046FD"/>
    <w:rsid w:val="00E04E72"/>
    <w:rsid w:val="00E05597"/>
    <w:rsid w:val="00E0596E"/>
    <w:rsid w:val="00E05B04"/>
    <w:rsid w:val="00E06D21"/>
    <w:rsid w:val="00E072ED"/>
    <w:rsid w:val="00E0754C"/>
    <w:rsid w:val="00E07D72"/>
    <w:rsid w:val="00E10C62"/>
    <w:rsid w:val="00E13E9B"/>
    <w:rsid w:val="00E147E2"/>
    <w:rsid w:val="00E149EE"/>
    <w:rsid w:val="00E159A5"/>
    <w:rsid w:val="00E15BCD"/>
    <w:rsid w:val="00E15CB2"/>
    <w:rsid w:val="00E1630E"/>
    <w:rsid w:val="00E1750A"/>
    <w:rsid w:val="00E206B7"/>
    <w:rsid w:val="00E2097B"/>
    <w:rsid w:val="00E2142B"/>
    <w:rsid w:val="00E21983"/>
    <w:rsid w:val="00E22A18"/>
    <w:rsid w:val="00E25444"/>
    <w:rsid w:val="00E254E3"/>
    <w:rsid w:val="00E25718"/>
    <w:rsid w:val="00E26D7D"/>
    <w:rsid w:val="00E300FD"/>
    <w:rsid w:val="00E3068A"/>
    <w:rsid w:val="00E31DC1"/>
    <w:rsid w:val="00E31E09"/>
    <w:rsid w:val="00E31F7E"/>
    <w:rsid w:val="00E33531"/>
    <w:rsid w:val="00E34DEA"/>
    <w:rsid w:val="00E354A3"/>
    <w:rsid w:val="00E366A7"/>
    <w:rsid w:val="00E36FDD"/>
    <w:rsid w:val="00E37519"/>
    <w:rsid w:val="00E404BC"/>
    <w:rsid w:val="00E408EC"/>
    <w:rsid w:val="00E42772"/>
    <w:rsid w:val="00E42B33"/>
    <w:rsid w:val="00E42B44"/>
    <w:rsid w:val="00E43360"/>
    <w:rsid w:val="00E4388B"/>
    <w:rsid w:val="00E45D83"/>
    <w:rsid w:val="00E46803"/>
    <w:rsid w:val="00E4709A"/>
    <w:rsid w:val="00E4733C"/>
    <w:rsid w:val="00E47549"/>
    <w:rsid w:val="00E47585"/>
    <w:rsid w:val="00E47AB1"/>
    <w:rsid w:val="00E5046D"/>
    <w:rsid w:val="00E50E93"/>
    <w:rsid w:val="00E5153F"/>
    <w:rsid w:val="00E51AD8"/>
    <w:rsid w:val="00E51FA1"/>
    <w:rsid w:val="00E53C37"/>
    <w:rsid w:val="00E549F2"/>
    <w:rsid w:val="00E54E22"/>
    <w:rsid w:val="00E5543D"/>
    <w:rsid w:val="00E5567F"/>
    <w:rsid w:val="00E5665D"/>
    <w:rsid w:val="00E57C8F"/>
    <w:rsid w:val="00E57ED3"/>
    <w:rsid w:val="00E61DE2"/>
    <w:rsid w:val="00E6213D"/>
    <w:rsid w:val="00E62707"/>
    <w:rsid w:val="00E630CF"/>
    <w:rsid w:val="00E642A0"/>
    <w:rsid w:val="00E650D2"/>
    <w:rsid w:val="00E65105"/>
    <w:rsid w:val="00E653DC"/>
    <w:rsid w:val="00E668E5"/>
    <w:rsid w:val="00E67417"/>
    <w:rsid w:val="00E676C3"/>
    <w:rsid w:val="00E67D3C"/>
    <w:rsid w:val="00E70797"/>
    <w:rsid w:val="00E71279"/>
    <w:rsid w:val="00E71724"/>
    <w:rsid w:val="00E72218"/>
    <w:rsid w:val="00E72A0D"/>
    <w:rsid w:val="00E72C26"/>
    <w:rsid w:val="00E73115"/>
    <w:rsid w:val="00E73282"/>
    <w:rsid w:val="00E73287"/>
    <w:rsid w:val="00E750AD"/>
    <w:rsid w:val="00E75B6E"/>
    <w:rsid w:val="00E76C29"/>
    <w:rsid w:val="00E77A46"/>
    <w:rsid w:val="00E77E86"/>
    <w:rsid w:val="00E8046A"/>
    <w:rsid w:val="00E806E9"/>
    <w:rsid w:val="00E80B8D"/>
    <w:rsid w:val="00E80DCD"/>
    <w:rsid w:val="00E816E7"/>
    <w:rsid w:val="00E81C25"/>
    <w:rsid w:val="00E82515"/>
    <w:rsid w:val="00E82DDE"/>
    <w:rsid w:val="00E832C3"/>
    <w:rsid w:val="00E835F5"/>
    <w:rsid w:val="00E850A8"/>
    <w:rsid w:val="00E85386"/>
    <w:rsid w:val="00E856E5"/>
    <w:rsid w:val="00E85CDC"/>
    <w:rsid w:val="00E86244"/>
    <w:rsid w:val="00E86E17"/>
    <w:rsid w:val="00E87583"/>
    <w:rsid w:val="00E87B63"/>
    <w:rsid w:val="00E87F10"/>
    <w:rsid w:val="00E90393"/>
    <w:rsid w:val="00E9426B"/>
    <w:rsid w:val="00E94414"/>
    <w:rsid w:val="00E94DC1"/>
    <w:rsid w:val="00E9587B"/>
    <w:rsid w:val="00E962C5"/>
    <w:rsid w:val="00E9635B"/>
    <w:rsid w:val="00E9741E"/>
    <w:rsid w:val="00E97471"/>
    <w:rsid w:val="00EA00B0"/>
    <w:rsid w:val="00EA021A"/>
    <w:rsid w:val="00EA0F3A"/>
    <w:rsid w:val="00EA25C3"/>
    <w:rsid w:val="00EA2B88"/>
    <w:rsid w:val="00EA3B5F"/>
    <w:rsid w:val="00EA4812"/>
    <w:rsid w:val="00EA59C8"/>
    <w:rsid w:val="00EA5B57"/>
    <w:rsid w:val="00EA5C7B"/>
    <w:rsid w:val="00EA5DC8"/>
    <w:rsid w:val="00EA5E77"/>
    <w:rsid w:val="00EB1F33"/>
    <w:rsid w:val="00EB2544"/>
    <w:rsid w:val="00EB27D8"/>
    <w:rsid w:val="00EB2F03"/>
    <w:rsid w:val="00EB31F3"/>
    <w:rsid w:val="00EB37DE"/>
    <w:rsid w:val="00EB37E4"/>
    <w:rsid w:val="00EB382A"/>
    <w:rsid w:val="00EB4459"/>
    <w:rsid w:val="00EB50F3"/>
    <w:rsid w:val="00EB55F6"/>
    <w:rsid w:val="00EB5CE6"/>
    <w:rsid w:val="00EB5FA0"/>
    <w:rsid w:val="00EB6263"/>
    <w:rsid w:val="00EB63D2"/>
    <w:rsid w:val="00EB6491"/>
    <w:rsid w:val="00EB65D4"/>
    <w:rsid w:val="00EC000C"/>
    <w:rsid w:val="00EC0033"/>
    <w:rsid w:val="00EC04C0"/>
    <w:rsid w:val="00EC1071"/>
    <w:rsid w:val="00EC1F46"/>
    <w:rsid w:val="00EC2003"/>
    <w:rsid w:val="00EC240D"/>
    <w:rsid w:val="00EC2509"/>
    <w:rsid w:val="00EC3709"/>
    <w:rsid w:val="00EC3ECA"/>
    <w:rsid w:val="00EC48E0"/>
    <w:rsid w:val="00EC4B0E"/>
    <w:rsid w:val="00EC4B73"/>
    <w:rsid w:val="00EC56B6"/>
    <w:rsid w:val="00EC7008"/>
    <w:rsid w:val="00EC7182"/>
    <w:rsid w:val="00EC771F"/>
    <w:rsid w:val="00EC77D3"/>
    <w:rsid w:val="00EC7B39"/>
    <w:rsid w:val="00ED05B5"/>
    <w:rsid w:val="00ED0837"/>
    <w:rsid w:val="00ED136C"/>
    <w:rsid w:val="00ED288A"/>
    <w:rsid w:val="00ED3B1F"/>
    <w:rsid w:val="00ED5270"/>
    <w:rsid w:val="00ED52F6"/>
    <w:rsid w:val="00ED5C66"/>
    <w:rsid w:val="00ED6F1D"/>
    <w:rsid w:val="00ED7409"/>
    <w:rsid w:val="00ED7601"/>
    <w:rsid w:val="00ED7998"/>
    <w:rsid w:val="00ED7FC5"/>
    <w:rsid w:val="00EE00A0"/>
    <w:rsid w:val="00EE1588"/>
    <w:rsid w:val="00EE19C5"/>
    <w:rsid w:val="00EE1BC7"/>
    <w:rsid w:val="00EE1F7A"/>
    <w:rsid w:val="00EE236B"/>
    <w:rsid w:val="00EE30A7"/>
    <w:rsid w:val="00EE67A2"/>
    <w:rsid w:val="00EE68B5"/>
    <w:rsid w:val="00EE6965"/>
    <w:rsid w:val="00EE7422"/>
    <w:rsid w:val="00EE7691"/>
    <w:rsid w:val="00EF138B"/>
    <w:rsid w:val="00EF3B45"/>
    <w:rsid w:val="00EF413D"/>
    <w:rsid w:val="00EF46BE"/>
    <w:rsid w:val="00EF49E2"/>
    <w:rsid w:val="00EF4C52"/>
    <w:rsid w:val="00EF5186"/>
    <w:rsid w:val="00EF5222"/>
    <w:rsid w:val="00EF52F7"/>
    <w:rsid w:val="00EF5A02"/>
    <w:rsid w:val="00EF717B"/>
    <w:rsid w:val="00EF7235"/>
    <w:rsid w:val="00EF747C"/>
    <w:rsid w:val="00EF752A"/>
    <w:rsid w:val="00EF96C8"/>
    <w:rsid w:val="00F016E3"/>
    <w:rsid w:val="00F01F30"/>
    <w:rsid w:val="00F023ED"/>
    <w:rsid w:val="00F0284F"/>
    <w:rsid w:val="00F02ACC"/>
    <w:rsid w:val="00F03D62"/>
    <w:rsid w:val="00F043A3"/>
    <w:rsid w:val="00F06025"/>
    <w:rsid w:val="00F0612A"/>
    <w:rsid w:val="00F063D2"/>
    <w:rsid w:val="00F06AD7"/>
    <w:rsid w:val="00F074A5"/>
    <w:rsid w:val="00F10031"/>
    <w:rsid w:val="00F100DE"/>
    <w:rsid w:val="00F103B2"/>
    <w:rsid w:val="00F1061A"/>
    <w:rsid w:val="00F10CBA"/>
    <w:rsid w:val="00F1159A"/>
    <w:rsid w:val="00F121B8"/>
    <w:rsid w:val="00F12AB4"/>
    <w:rsid w:val="00F12E95"/>
    <w:rsid w:val="00F13CC5"/>
    <w:rsid w:val="00F1484E"/>
    <w:rsid w:val="00F14CEB"/>
    <w:rsid w:val="00F14F34"/>
    <w:rsid w:val="00F15860"/>
    <w:rsid w:val="00F15A0E"/>
    <w:rsid w:val="00F15EE3"/>
    <w:rsid w:val="00F16DCF"/>
    <w:rsid w:val="00F16F77"/>
    <w:rsid w:val="00F177E6"/>
    <w:rsid w:val="00F2039C"/>
    <w:rsid w:val="00F21237"/>
    <w:rsid w:val="00F233D0"/>
    <w:rsid w:val="00F2397D"/>
    <w:rsid w:val="00F244D0"/>
    <w:rsid w:val="00F244DC"/>
    <w:rsid w:val="00F24D5F"/>
    <w:rsid w:val="00F2546F"/>
    <w:rsid w:val="00F25945"/>
    <w:rsid w:val="00F27E28"/>
    <w:rsid w:val="00F30CD9"/>
    <w:rsid w:val="00F31FCE"/>
    <w:rsid w:val="00F34B36"/>
    <w:rsid w:val="00F373C0"/>
    <w:rsid w:val="00F40382"/>
    <w:rsid w:val="00F40F53"/>
    <w:rsid w:val="00F41EB6"/>
    <w:rsid w:val="00F425B0"/>
    <w:rsid w:val="00F427C4"/>
    <w:rsid w:val="00F43D4D"/>
    <w:rsid w:val="00F43EDE"/>
    <w:rsid w:val="00F44297"/>
    <w:rsid w:val="00F4526C"/>
    <w:rsid w:val="00F45D9E"/>
    <w:rsid w:val="00F464B7"/>
    <w:rsid w:val="00F47BAD"/>
    <w:rsid w:val="00F51C63"/>
    <w:rsid w:val="00F5273D"/>
    <w:rsid w:val="00F53CE0"/>
    <w:rsid w:val="00F54161"/>
    <w:rsid w:val="00F5446E"/>
    <w:rsid w:val="00F549B4"/>
    <w:rsid w:val="00F569C9"/>
    <w:rsid w:val="00F56C07"/>
    <w:rsid w:val="00F57B79"/>
    <w:rsid w:val="00F60CE1"/>
    <w:rsid w:val="00F612ED"/>
    <w:rsid w:val="00F6220F"/>
    <w:rsid w:val="00F6326B"/>
    <w:rsid w:val="00F64B6D"/>
    <w:rsid w:val="00F65163"/>
    <w:rsid w:val="00F65A54"/>
    <w:rsid w:val="00F65F09"/>
    <w:rsid w:val="00F66105"/>
    <w:rsid w:val="00F67529"/>
    <w:rsid w:val="00F67740"/>
    <w:rsid w:val="00F700F0"/>
    <w:rsid w:val="00F70D31"/>
    <w:rsid w:val="00F717B0"/>
    <w:rsid w:val="00F717B5"/>
    <w:rsid w:val="00F717F8"/>
    <w:rsid w:val="00F72D66"/>
    <w:rsid w:val="00F732CD"/>
    <w:rsid w:val="00F740F8"/>
    <w:rsid w:val="00F74627"/>
    <w:rsid w:val="00F747B9"/>
    <w:rsid w:val="00F76991"/>
    <w:rsid w:val="00F77D2C"/>
    <w:rsid w:val="00F8025C"/>
    <w:rsid w:val="00F8067C"/>
    <w:rsid w:val="00F806E4"/>
    <w:rsid w:val="00F81263"/>
    <w:rsid w:val="00F8137F"/>
    <w:rsid w:val="00F816FC"/>
    <w:rsid w:val="00F82150"/>
    <w:rsid w:val="00F821D9"/>
    <w:rsid w:val="00F8239B"/>
    <w:rsid w:val="00F824C0"/>
    <w:rsid w:val="00F82764"/>
    <w:rsid w:val="00F8299E"/>
    <w:rsid w:val="00F82CEB"/>
    <w:rsid w:val="00F82DC5"/>
    <w:rsid w:val="00F83586"/>
    <w:rsid w:val="00F836F8"/>
    <w:rsid w:val="00F84774"/>
    <w:rsid w:val="00F84961"/>
    <w:rsid w:val="00F84F58"/>
    <w:rsid w:val="00F85D4B"/>
    <w:rsid w:val="00F85DDB"/>
    <w:rsid w:val="00F861E0"/>
    <w:rsid w:val="00F86497"/>
    <w:rsid w:val="00F87CA2"/>
    <w:rsid w:val="00F900BC"/>
    <w:rsid w:val="00F90CE7"/>
    <w:rsid w:val="00F92BF9"/>
    <w:rsid w:val="00F93EFA"/>
    <w:rsid w:val="00F9423E"/>
    <w:rsid w:val="00F95F8E"/>
    <w:rsid w:val="00F970DE"/>
    <w:rsid w:val="00F973F3"/>
    <w:rsid w:val="00FA01D6"/>
    <w:rsid w:val="00FA116B"/>
    <w:rsid w:val="00FA1875"/>
    <w:rsid w:val="00FA1D74"/>
    <w:rsid w:val="00FA222B"/>
    <w:rsid w:val="00FA25FA"/>
    <w:rsid w:val="00FA2EDF"/>
    <w:rsid w:val="00FA319F"/>
    <w:rsid w:val="00FA347A"/>
    <w:rsid w:val="00FA3D3E"/>
    <w:rsid w:val="00FA6619"/>
    <w:rsid w:val="00FA7F5F"/>
    <w:rsid w:val="00FB0DEA"/>
    <w:rsid w:val="00FB11D1"/>
    <w:rsid w:val="00FB2694"/>
    <w:rsid w:val="00FB349F"/>
    <w:rsid w:val="00FB3525"/>
    <w:rsid w:val="00FB3BEB"/>
    <w:rsid w:val="00FB46AE"/>
    <w:rsid w:val="00FB4E24"/>
    <w:rsid w:val="00FB50A1"/>
    <w:rsid w:val="00FB5440"/>
    <w:rsid w:val="00FB5F7E"/>
    <w:rsid w:val="00FB7AF4"/>
    <w:rsid w:val="00FB7D01"/>
    <w:rsid w:val="00FC04F2"/>
    <w:rsid w:val="00FC0677"/>
    <w:rsid w:val="00FC082B"/>
    <w:rsid w:val="00FC311B"/>
    <w:rsid w:val="00FC32C7"/>
    <w:rsid w:val="00FC3546"/>
    <w:rsid w:val="00FC362B"/>
    <w:rsid w:val="00FC4560"/>
    <w:rsid w:val="00FC477A"/>
    <w:rsid w:val="00FC4DF0"/>
    <w:rsid w:val="00FC51AA"/>
    <w:rsid w:val="00FC53A6"/>
    <w:rsid w:val="00FC5B68"/>
    <w:rsid w:val="00FC5D5D"/>
    <w:rsid w:val="00FC60EB"/>
    <w:rsid w:val="00FC7B36"/>
    <w:rsid w:val="00FD0253"/>
    <w:rsid w:val="00FD16BA"/>
    <w:rsid w:val="00FD19C1"/>
    <w:rsid w:val="00FD27EA"/>
    <w:rsid w:val="00FD2F4B"/>
    <w:rsid w:val="00FD373C"/>
    <w:rsid w:val="00FD520D"/>
    <w:rsid w:val="00FD6E4E"/>
    <w:rsid w:val="00FD75FE"/>
    <w:rsid w:val="00FD7705"/>
    <w:rsid w:val="00FD7D51"/>
    <w:rsid w:val="00FE0570"/>
    <w:rsid w:val="00FE0656"/>
    <w:rsid w:val="00FE13BF"/>
    <w:rsid w:val="00FE30B6"/>
    <w:rsid w:val="00FE3234"/>
    <w:rsid w:val="00FE33A7"/>
    <w:rsid w:val="00FE3BE6"/>
    <w:rsid w:val="00FE46AB"/>
    <w:rsid w:val="00FE4F97"/>
    <w:rsid w:val="00FE50E9"/>
    <w:rsid w:val="00FE5B3A"/>
    <w:rsid w:val="00FE5BB6"/>
    <w:rsid w:val="00FE66F8"/>
    <w:rsid w:val="00FE720E"/>
    <w:rsid w:val="00FE7B2F"/>
    <w:rsid w:val="00FF03FE"/>
    <w:rsid w:val="00FF27AC"/>
    <w:rsid w:val="00FF2D2B"/>
    <w:rsid w:val="00FF409F"/>
    <w:rsid w:val="00FF484C"/>
    <w:rsid w:val="00FF51A0"/>
    <w:rsid w:val="00FF6B5F"/>
    <w:rsid w:val="00FF7628"/>
    <w:rsid w:val="00FF7693"/>
    <w:rsid w:val="0149FB34"/>
    <w:rsid w:val="014A0015"/>
    <w:rsid w:val="014A0B76"/>
    <w:rsid w:val="018D59B1"/>
    <w:rsid w:val="018F4C9A"/>
    <w:rsid w:val="019F400D"/>
    <w:rsid w:val="01F788AC"/>
    <w:rsid w:val="0204BFD4"/>
    <w:rsid w:val="020F821A"/>
    <w:rsid w:val="02125822"/>
    <w:rsid w:val="0215B9E3"/>
    <w:rsid w:val="023D84C4"/>
    <w:rsid w:val="023E5104"/>
    <w:rsid w:val="02562028"/>
    <w:rsid w:val="026FEA8E"/>
    <w:rsid w:val="0275EA5E"/>
    <w:rsid w:val="028B429F"/>
    <w:rsid w:val="02926137"/>
    <w:rsid w:val="0296A2D8"/>
    <w:rsid w:val="029A54E3"/>
    <w:rsid w:val="02AC1E48"/>
    <w:rsid w:val="02CD0DBB"/>
    <w:rsid w:val="02E35AC2"/>
    <w:rsid w:val="0300A250"/>
    <w:rsid w:val="030493DA"/>
    <w:rsid w:val="030F51A7"/>
    <w:rsid w:val="0315869A"/>
    <w:rsid w:val="0322F314"/>
    <w:rsid w:val="0329BB3A"/>
    <w:rsid w:val="032EC374"/>
    <w:rsid w:val="032F1094"/>
    <w:rsid w:val="033086C6"/>
    <w:rsid w:val="034E4460"/>
    <w:rsid w:val="034ED95E"/>
    <w:rsid w:val="03569F56"/>
    <w:rsid w:val="0368D949"/>
    <w:rsid w:val="0371A781"/>
    <w:rsid w:val="0389F85B"/>
    <w:rsid w:val="0393B888"/>
    <w:rsid w:val="03A889CC"/>
    <w:rsid w:val="03C0583A"/>
    <w:rsid w:val="03D36A76"/>
    <w:rsid w:val="03DDD414"/>
    <w:rsid w:val="03F1BF9C"/>
    <w:rsid w:val="04027FDA"/>
    <w:rsid w:val="04197678"/>
    <w:rsid w:val="0435F659"/>
    <w:rsid w:val="043822BD"/>
    <w:rsid w:val="043A7AF1"/>
    <w:rsid w:val="0465203F"/>
    <w:rsid w:val="046D942A"/>
    <w:rsid w:val="048AB1BA"/>
    <w:rsid w:val="048D0921"/>
    <w:rsid w:val="049759BD"/>
    <w:rsid w:val="0498F256"/>
    <w:rsid w:val="049CA08B"/>
    <w:rsid w:val="04B5590C"/>
    <w:rsid w:val="04E9D825"/>
    <w:rsid w:val="04FC7E62"/>
    <w:rsid w:val="04FFFB3C"/>
    <w:rsid w:val="050B58FE"/>
    <w:rsid w:val="05149A7D"/>
    <w:rsid w:val="051A734C"/>
    <w:rsid w:val="0534FF67"/>
    <w:rsid w:val="05388426"/>
    <w:rsid w:val="054403CF"/>
    <w:rsid w:val="054817EA"/>
    <w:rsid w:val="05839EB1"/>
    <w:rsid w:val="05A3C212"/>
    <w:rsid w:val="05A840B7"/>
    <w:rsid w:val="05AD379C"/>
    <w:rsid w:val="05C50E7D"/>
    <w:rsid w:val="05C89E1D"/>
    <w:rsid w:val="05D27616"/>
    <w:rsid w:val="05F3036C"/>
    <w:rsid w:val="05F684D4"/>
    <w:rsid w:val="0615E4DB"/>
    <w:rsid w:val="06168B64"/>
    <w:rsid w:val="0623D688"/>
    <w:rsid w:val="0644AB0A"/>
    <w:rsid w:val="065203A8"/>
    <w:rsid w:val="065EA51C"/>
    <w:rsid w:val="06AB53BB"/>
    <w:rsid w:val="06AD3602"/>
    <w:rsid w:val="06AD8302"/>
    <w:rsid w:val="06B24F70"/>
    <w:rsid w:val="06B51979"/>
    <w:rsid w:val="06E18559"/>
    <w:rsid w:val="06E7D622"/>
    <w:rsid w:val="06ED720F"/>
    <w:rsid w:val="06F4301D"/>
    <w:rsid w:val="072096DD"/>
    <w:rsid w:val="073CED0A"/>
    <w:rsid w:val="07431FCC"/>
    <w:rsid w:val="0758461D"/>
    <w:rsid w:val="076EE242"/>
    <w:rsid w:val="07B1B065"/>
    <w:rsid w:val="07D793FA"/>
    <w:rsid w:val="07DF3B65"/>
    <w:rsid w:val="07E4D685"/>
    <w:rsid w:val="07E77162"/>
    <w:rsid w:val="07FB86C1"/>
    <w:rsid w:val="0836617D"/>
    <w:rsid w:val="083B3759"/>
    <w:rsid w:val="083BD969"/>
    <w:rsid w:val="08732676"/>
    <w:rsid w:val="088093A2"/>
    <w:rsid w:val="0883F1C9"/>
    <w:rsid w:val="08865654"/>
    <w:rsid w:val="08C2D1EF"/>
    <w:rsid w:val="08D2965A"/>
    <w:rsid w:val="08D921C5"/>
    <w:rsid w:val="08D9DF96"/>
    <w:rsid w:val="08E92522"/>
    <w:rsid w:val="08F335CC"/>
    <w:rsid w:val="08FD9EA0"/>
    <w:rsid w:val="0900C63F"/>
    <w:rsid w:val="09023F37"/>
    <w:rsid w:val="091EC161"/>
    <w:rsid w:val="094FE2A2"/>
    <w:rsid w:val="095BD723"/>
    <w:rsid w:val="0991CD7D"/>
    <w:rsid w:val="09949C6A"/>
    <w:rsid w:val="09B781F0"/>
    <w:rsid w:val="09F57DBE"/>
    <w:rsid w:val="0A1A36A7"/>
    <w:rsid w:val="0A2002BA"/>
    <w:rsid w:val="0A2200E5"/>
    <w:rsid w:val="0A300F1C"/>
    <w:rsid w:val="0A4D2C88"/>
    <w:rsid w:val="0A5E6E5F"/>
    <w:rsid w:val="0A6ED670"/>
    <w:rsid w:val="0A7D449D"/>
    <w:rsid w:val="0A8846CE"/>
    <w:rsid w:val="0AA0E3E6"/>
    <w:rsid w:val="0AAB2123"/>
    <w:rsid w:val="0AB0CB91"/>
    <w:rsid w:val="0AD9B11C"/>
    <w:rsid w:val="0ADDCF14"/>
    <w:rsid w:val="0AF3F422"/>
    <w:rsid w:val="0AFC4E77"/>
    <w:rsid w:val="0B0ED015"/>
    <w:rsid w:val="0B61B67A"/>
    <w:rsid w:val="0B70E379"/>
    <w:rsid w:val="0B8102B8"/>
    <w:rsid w:val="0B89086A"/>
    <w:rsid w:val="0BA0415E"/>
    <w:rsid w:val="0BB12768"/>
    <w:rsid w:val="0BB5E619"/>
    <w:rsid w:val="0BE8EE39"/>
    <w:rsid w:val="0C065D6F"/>
    <w:rsid w:val="0C0A615D"/>
    <w:rsid w:val="0C388238"/>
    <w:rsid w:val="0C56B718"/>
    <w:rsid w:val="0C5A1C1A"/>
    <w:rsid w:val="0C633107"/>
    <w:rsid w:val="0C74BF06"/>
    <w:rsid w:val="0C979C2E"/>
    <w:rsid w:val="0C9932CE"/>
    <w:rsid w:val="0CA34083"/>
    <w:rsid w:val="0CD2447A"/>
    <w:rsid w:val="0CED625F"/>
    <w:rsid w:val="0D17DC09"/>
    <w:rsid w:val="0D2471FC"/>
    <w:rsid w:val="0D27D704"/>
    <w:rsid w:val="0D36FB27"/>
    <w:rsid w:val="0D49498B"/>
    <w:rsid w:val="0D8039CC"/>
    <w:rsid w:val="0D84981A"/>
    <w:rsid w:val="0D8A96FA"/>
    <w:rsid w:val="0D8AAD35"/>
    <w:rsid w:val="0D913D52"/>
    <w:rsid w:val="0D98CE62"/>
    <w:rsid w:val="0D99C2E3"/>
    <w:rsid w:val="0D9D69A6"/>
    <w:rsid w:val="0DA2D701"/>
    <w:rsid w:val="0DA5075B"/>
    <w:rsid w:val="0DB0DA9E"/>
    <w:rsid w:val="0DBF928E"/>
    <w:rsid w:val="0DC6031B"/>
    <w:rsid w:val="0DC943CA"/>
    <w:rsid w:val="0DCBC377"/>
    <w:rsid w:val="0DCCCD12"/>
    <w:rsid w:val="0DD374D7"/>
    <w:rsid w:val="0DD3E075"/>
    <w:rsid w:val="0DE193F0"/>
    <w:rsid w:val="0DE4F773"/>
    <w:rsid w:val="0DE8D5A8"/>
    <w:rsid w:val="0DF3336E"/>
    <w:rsid w:val="0DF3ACFB"/>
    <w:rsid w:val="0E006A89"/>
    <w:rsid w:val="0E1CB2F9"/>
    <w:rsid w:val="0E32019C"/>
    <w:rsid w:val="0E4EB2F8"/>
    <w:rsid w:val="0E56ADA5"/>
    <w:rsid w:val="0E619876"/>
    <w:rsid w:val="0E69620D"/>
    <w:rsid w:val="0E6C8751"/>
    <w:rsid w:val="0E84A930"/>
    <w:rsid w:val="0EA260C6"/>
    <w:rsid w:val="0EB135FD"/>
    <w:rsid w:val="0EC07E68"/>
    <w:rsid w:val="0EC9A01F"/>
    <w:rsid w:val="0ECD04B6"/>
    <w:rsid w:val="0EECEC06"/>
    <w:rsid w:val="0EF5F8EC"/>
    <w:rsid w:val="0F41DE73"/>
    <w:rsid w:val="0F4EDDD0"/>
    <w:rsid w:val="0F5C60FC"/>
    <w:rsid w:val="0F76564D"/>
    <w:rsid w:val="0FA59A5B"/>
    <w:rsid w:val="0FAA93A9"/>
    <w:rsid w:val="0FD12F5C"/>
    <w:rsid w:val="103F55B9"/>
    <w:rsid w:val="1065ADE2"/>
    <w:rsid w:val="106E71C9"/>
    <w:rsid w:val="1070A756"/>
    <w:rsid w:val="1076BC4A"/>
    <w:rsid w:val="107E5E86"/>
    <w:rsid w:val="10811DB3"/>
    <w:rsid w:val="10B13166"/>
    <w:rsid w:val="10C55539"/>
    <w:rsid w:val="10DCF7BC"/>
    <w:rsid w:val="10E545C9"/>
    <w:rsid w:val="1112434B"/>
    <w:rsid w:val="112DA14F"/>
    <w:rsid w:val="1151FABE"/>
    <w:rsid w:val="11819069"/>
    <w:rsid w:val="118A4460"/>
    <w:rsid w:val="11A5DF23"/>
    <w:rsid w:val="11A75075"/>
    <w:rsid w:val="11B03674"/>
    <w:rsid w:val="11C2CB87"/>
    <w:rsid w:val="11D1715A"/>
    <w:rsid w:val="11E8AFFC"/>
    <w:rsid w:val="11F25857"/>
    <w:rsid w:val="11F44C1C"/>
    <w:rsid w:val="12014B79"/>
    <w:rsid w:val="1205887A"/>
    <w:rsid w:val="120ECE21"/>
    <w:rsid w:val="121A2033"/>
    <w:rsid w:val="12613344"/>
    <w:rsid w:val="1265DD72"/>
    <w:rsid w:val="12717241"/>
    <w:rsid w:val="1287ACAA"/>
    <w:rsid w:val="128B45BF"/>
    <w:rsid w:val="12AFA623"/>
    <w:rsid w:val="12B387AE"/>
    <w:rsid w:val="12DA8612"/>
    <w:rsid w:val="12E1CFC4"/>
    <w:rsid w:val="12E41C09"/>
    <w:rsid w:val="12F1ACD2"/>
    <w:rsid w:val="131AE170"/>
    <w:rsid w:val="1332A15D"/>
    <w:rsid w:val="1346BC19"/>
    <w:rsid w:val="135354F6"/>
    <w:rsid w:val="13637BAB"/>
    <w:rsid w:val="13AD934E"/>
    <w:rsid w:val="13E497E7"/>
    <w:rsid w:val="13FD96E2"/>
    <w:rsid w:val="143679BF"/>
    <w:rsid w:val="143881AC"/>
    <w:rsid w:val="143A988A"/>
    <w:rsid w:val="1448A0A0"/>
    <w:rsid w:val="144A5447"/>
    <w:rsid w:val="145B914A"/>
    <w:rsid w:val="146B906D"/>
    <w:rsid w:val="147089F0"/>
    <w:rsid w:val="147679CC"/>
    <w:rsid w:val="14BBB209"/>
    <w:rsid w:val="14E79C78"/>
    <w:rsid w:val="15146651"/>
    <w:rsid w:val="152B75DF"/>
    <w:rsid w:val="153F3A97"/>
    <w:rsid w:val="1540AA43"/>
    <w:rsid w:val="1557D614"/>
    <w:rsid w:val="158358EB"/>
    <w:rsid w:val="15A10B77"/>
    <w:rsid w:val="15A28265"/>
    <w:rsid w:val="15CF5E15"/>
    <w:rsid w:val="15FA5B74"/>
    <w:rsid w:val="1607D629"/>
    <w:rsid w:val="16234869"/>
    <w:rsid w:val="16242B2B"/>
    <w:rsid w:val="1645B77B"/>
    <w:rsid w:val="16504F53"/>
    <w:rsid w:val="16684D39"/>
    <w:rsid w:val="16829CDF"/>
    <w:rsid w:val="168D2944"/>
    <w:rsid w:val="169BCAED"/>
    <w:rsid w:val="16A96E96"/>
    <w:rsid w:val="16B3414C"/>
    <w:rsid w:val="16D86FD4"/>
    <w:rsid w:val="16DD9B9E"/>
    <w:rsid w:val="16DFA408"/>
    <w:rsid w:val="16F6B327"/>
    <w:rsid w:val="170305B4"/>
    <w:rsid w:val="17346F7F"/>
    <w:rsid w:val="1743048D"/>
    <w:rsid w:val="1749206A"/>
    <w:rsid w:val="175012D5"/>
    <w:rsid w:val="1767ED33"/>
    <w:rsid w:val="1798F320"/>
    <w:rsid w:val="17BE4D51"/>
    <w:rsid w:val="17CEF753"/>
    <w:rsid w:val="17D6B700"/>
    <w:rsid w:val="17D86F82"/>
    <w:rsid w:val="181CD19D"/>
    <w:rsid w:val="181D0BCC"/>
    <w:rsid w:val="18237502"/>
    <w:rsid w:val="1838A657"/>
    <w:rsid w:val="186665A9"/>
    <w:rsid w:val="186AE827"/>
    <w:rsid w:val="1873DD17"/>
    <w:rsid w:val="18A2D2D7"/>
    <w:rsid w:val="18A70B9C"/>
    <w:rsid w:val="18E419D2"/>
    <w:rsid w:val="18E55707"/>
    <w:rsid w:val="18E8997B"/>
    <w:rsid w:val="19049EBE"/>
    <w:rsid w:val="190EDBE7"/>
    <w:rsid w:val="19145322"/>
    <w:rsid w:val="192D906A"/>
    <w:rsid w:val="193A44B0"/>
    <w:rsid w:val="194261AE"/>
    <w:rsid w:val="196B2A31"/>
    <w:rsid w:val="19878FE7"/>
    <w:rsid w:val="19BE7289"/>
    <w:rsid w:val="19C270C8"/>
    <w:rsid w:val="19E33C92"/>
    <w:rsid w:val="19ECD6BA"/>
    <w:rsid w:val="19ED2E80"/>
    <w:rsid w:val="19F85B33"/>
    <w:rsid w:val="1A013F7A"/>
    <w:rsid w:val="1A1AB16D"/>
    <w:rsid w:val="1A23EEBC"/>
    <w:rsid w:val="1A25BFE7"/>
    <w:rsid w:val="1A28D5D1"/>
    <w:rsid w:val="1A6D658D"/>
    <w:rsid w:val="1A90CD96"/>
    <w:rsid w:val="1A9C8078"/>
    <w:rsid w:val="1A9FCB5E"/>
    <w:rsid w:val="1AAB1D7B"/>
    <w:rsid w:val="1AB05FAC"/>
    <w:rsid w:val="1ACF5D4C"/>
    <w:rsid w:val="1ACF8E5C"/>
    <w:rsid w:val="1ADB2787"/>
    <w:rsid w:val="1AF0146A"/>
    <w:rsid w:val="1AFDAA6C"/>
    <w:rsid w:val="1B1688D7"/>
    <w:rsid w:val="1B3441D9"/>
    <w:rsid w:val="1B51939B"/>
    <w:rsid w:val="1B8A9A14"/>
    <w:rsid w:val="1B9DA8B8"/>
    <w:rsid w:val="1BBB6D30"/>
    <w:rsid w:val="1BDD3DE6"/>
    <w:rsid w:val="1BE4C7E9"/>
    <w:rsid w:val="1BF027A5"/>
    <w:rsid w:val="1C17597A"/>
    <w:rsid w:val="1C1A282D"/>
    <w:rsid w:val="1C2D325F"/>
    <w:rsid w:val="1C325D7D"/>
    <w:rsid w:val="1C6E7CA6"/>
    <w:rsid w:val="1C8642DF"/>
    <w:rsid w:val="1C8B0AFF"/>
    <w:rsid w:val="1CB92990"/>
    <w:rsid w:val="1CC07FA3"/>
    <w:rsid w:val="1CE07ECD"/>
    <w:rsid w:val="1CF2453F"/>
    <w:rsid w:val="1CF63E33"/>
    <w:rsid w:val="1D0863CD"/>
    <w:rsid w:val="1D189435"/>
    <w:rsid w:val="1D234FA3"/>
    <w:rsid w:val="1D28EB41"/>
    <w:rsid w:val="1D3D5DDE"/>
    <w:rsid w:val="1D466D60"/>
    <w:rsid w:val="1D47C72A"/>
    <w:rsid w:val="1D58A1BE"/>
    <w:rsid w:val="1D81C0A6"/>
    <w:rsid w:val="1DA59DAE"/>
    <w:rsid w:val="1DB828B6"/>
    <w:rsid w:val="1DB9BBCF"/>
    <w:rsid w:val="1DFFFE54"/>
    <w:rsid w:val="1E193BE1"/>
    <w:rsid w:val="1E1E275C"/>
    <w:rsid w:val="1E332B71"/>
    <w:rsid w:val="1E6B7DF4"/>
    <w:rsid w:val="1E7239F4"/>
    <w:rsid w:val="1E7469AD"/>
    <w:rsid w:val="1E8962A9"/>
    <w:rsid w:val="1EA5C3A4"/>
    <w:rsid w:val="1EF3FBC0"/>
    <w:rsid w:val="1F0B3173"/>
    <w:rsid w:val="1F111789"/>
    <w:rsid w:val="1F1CA614"/>
    <w:rsid w:val="1F20C671"/>
    <w:rsid w:val="1F25E8CD"/>
    <w:rsid w:val="1F3DE23A"/>
    <w:rsid w:val="1F4B8568"/>
    <w:rsid w:val="1F6D4B8B"/>
    <w:rsid w:val="1F74F847"/>
    <w:rsid w:val="1F9F0617"/>
    <w:rsid w:val="1FA61CBE"/>
    <w:rsid w:val="1FDA4477"/>
    <w:rsid w:val="1FDDE740"/>
    <w:rsid w:val="1FF53D57"/>
    <w:rsid w:val="2022D2CE"/>
    <w:rsid w:val="202DF9CB"/>
    <w:rsid w:val="2049E7F8"/>
    <w:rsid w:val="204C6BB9"/>
    <w:rsid w:val="2052EBEB"/>
    <w:rsid w:val="2059C5F5"/>
    <w:rsid w:val="205DA104"/>
    <w:rsid w:val="20633D16"/>
    <w:rsid w:val="2079693B"/>
    <w:rsid w:val="20A346A5"/>
    <w:rsid w:val="20B453F1"/>
    <w:rsid w:val="20E36F06"/>
    <w:rsid w:val="20E83BDE"/>
    <w:rsid w:val="20F8404A"/>
    <w:rsid w:val="21022B80"/>
    <w:rsid w:val="21273E0C"/>
    <w:rsid w:val="212ECACB"/>
    <w:rsid w:val="215F9D82"/>
    <w:rsid w:val="216AFCB4"/>
    <w:rsid w:val="21722F17"/>
    <w:rsid w:val="218AC0A2"/>
    <w:rsid w:val="21A0B486"/>
    <w:rsid w:val="21C66507"/>
    <w:rsid w:val="21CBE1F7"/>
    <w:rsid w:val="21E3177D"/>
    <w:rsid w:val="21E3BCD1"/>
    <w:rsid w:val="21F4F24D"/>
    <w:rsid w:val="222D6F69"/>
    <w:rsid w:val="22359EAD"/>
    <w:rsid w:val="2252984E"/>
    <w:rsid w:val="22781C11"/>
    <w:rsid w:val="2294F4FF"/>
    <w:rsid w:val="22A075C7"/>
    <w:rsid w:val="22AF04E2"/>
    <w:rsid w:val="22C7DC57"/>
    <w:rsid w:val="22DA4406"/>
    <w:rsid w:val="22F9DFDD"/>
    <w:rsid w:val="233A2BDB"/>
    <w:rsid w:val="233D398A"/>
    <w:rsid w:val="23494B30"/>
    <w:rsid w:val="235242FA"/>
    <w:rsid w:val="238DDA3C"/>
    <w:rsid w:val="23B0A556"/>
    <w:rsid w:val="23CFC105"/>
    <w:rsid w:val="240B2EF2"/>
    <w:rsid w:val="24103ABF"/>
    <w:rsid w:val="242E3655"/>
    <w:rsid w:val="2436FFE4"/>
    <w:rsid w:val="2438C0E2"/>
    <w:rsid w:val="243D42B4"/>
    <w:rsid w:val="24421F3C"/>
    <w:rsid w:val="24432436"/>
    <w:rsid w:val="24498F30"/>
    <w:rsid w:val="24644904"/>
    <w:rsid w:val="246935B2"/>
    <w:rsid w:val="247D928F"/>
    <w:rsid w:val="24867C82"/>
    <w:rsid w:val="24AC956C"/>
    <w:rsid w:val="24C50CF7"/>
    <w:rsid w:val="24CC63B8"/>
    <w:rsid w:val="24F911D9"/>
    <w:rsid w:val="2506045D"/>
    <w:rsid w:val="250BF6AF"/>
    <w:rsid w:val="2520379E"/>
    <w:rsid w:val="252D590D"/>
    <w:rsid w:val="25389793"/>
    <w:rsid w:val="2538DFB8"/>
    <w:rsid w:val="25646E29"/>
    <w:rsid w:val="256F3C57"/>
    <w:rsid w:val="257C6796"/>
    <w:rsid w:val="25875411"/>
    <w:rsid w:val="25A1173D"/>
    <w:rsid w:val="25E3A25D"/>
    <w:rsid w:val="25E3BAEC"/>
    <w:rsid w:val="25E414F3"/>
    <w:rsid w:val="25F1A909"/>
    <w:rsid w:val="25FE0860"/>
    <w:rsid w:val="260A2B0E"/>
    <w:rsid w:val="261B911A"/>
    <w:rsid w:val="2628FC9D"/>
    <w:rsid w:val="264319EB"/>
    <w:rsid w:val="264A786A"/>
    <w:rsid w:val="26652C7C"/>
    <w:rsid w:val="2670B574"/>
    <w:rsid w:val="2671640F"/>
    <w:rsid w:val="26759794"/>
    <w:rsid w:val="268AB9CB"/>
    <w:rsid w:val="26B40D76"/>
    <w:rsid w:val="26B6E6E5"/>
    <w:rsid w:val="26BAEF50"/>
    <w:rsid w:val="26BD51E9"/>
    <w:rsid w:val="26D9C29F"/>
    <w:rsid w:val="26FCB2B5"/>
    <w:rsid w:val="2700DBD9"/>
    <w:rsid w:val="271088D9"/>
    <w:rsid w:val="272D7B2C"/>
    <w:rsid w:val="2746D133"/>
    <w:rsid w:val="278D5396"/>
    <w:rsid w:val="278E23FE"/>
    <w:rsid w:val="278E4F6F"/>
    <w:rsid w:val="27CB677A"/>
    <w:rsid w:val="27FBD0D6"/>
    <w:rsid w:val="2804047A"/>
    <w:rsid w:val="28084FE9"/>
    <w:rsid w:val="2829F2D4"/>
    <w:rsid w:val="284546A8"/>
    <w:rsid w:val="28648270"/>
    <w:rsid w:val="2869A34B"/>
    <w:rsid w:val="28A46AB5"/>
    <w:rsid w:val="28B7794B"/>
    <w:rsid w:val="28B9640D"/>
    <w:rsid w:val="28BAC849"/>
    <w:rsid w:val="28BFD42F"/>
    <w:rsid w:val="28F21CA3"/>
    <w:rsid w:val="29032ECB"/>
    <w:rsid w:val="29281EFE"/>
    <w:rsid w:val="29477D72"/>
    <w:rsid w:val="294AA4AB"/>
    <w:rsid w:val="29697828"/>
    <w:rsid w:val="296DF32D"/>
    <w:rsid w:val="297E356F"/>
    <w:rsid w:val="29A715DF"/>
    <w:rsid w:val="29DA31FE"/>
    <w:rsid w:val="29FE5F25"/>
    <w:rsid w:val="29FF3ECA"/>
    <w:rsid w:val="2A263FCE"/>
    <w:rsid w:val="2A2A9B11"/>
    <w:rsid w:val="2A31275B"/>
    <w:rsid w:val="2A472485"/>
    <w:rsid w:val="2A5D329A"/>
    <w:rsid w:val="2A803AD2"/>
    <w:rsid w:val="2A8D7A95"/>
    <w:rsid w:val="2AF90B32"/>
    <w:rsid w:val="2AFCAC7F"/>
    <w:rsid w:val="2B0947C3"/>
    <w:rsid w:val="2B0E1496"/>
    <w:rsid w:val="2B221235"/>
    <w:rsid w:val="2B56A783"/>
    <w:rsid w:val="2B587142"/>
    <w:rsid w:val="2B61EA93"/>
    <w:rsid w:val="2B6771F4"/>
    <w:rsid w:val="2B67F7D6"/>
    <w:rsid w:val="2B68CF68"/>
    <w:rsid w:val="2B83E337"/>
    <w:rsid w:val="2BB083CD"/>
    <w:rsid w:val="2BBE5189"/>
    <w:rsid w:val="2C0F493F"/>
    <w:rsid w:val="2C3AC336"/>
    <w:rsid w:val="2C454BD3"/>
    <w:rsid w:val="2C5A0D3D"/>
    <w:rsid w:val="2C671EA8"/>
    <w:rsid w:val="2C70ACB9"/>
    <w:rsid w:val="2C81249F"/>
    <w:rsid w:val="2C9159A3"/>
    <w:rsid w:val="2C925736"/>
    <w:rsid w:val="2D1170BD"/>
    <w:rsid w:val="2D334A0C"/>
    <w:rsid w:val="2D39CAA9"/>
    <w:rsid w:val="2D717D5D"/>
    <w:rsid w:val="2D9A5161"/>
    <w:rsid w:val="2DA7A8A8"/>
    <w:rsid w:val="2DAD5F53"/>
    <w:rsid w:val="2DEEBEDA"/>
    <w:rsid w:val="2DEF6612"/>
    <w:rsid w:val="2DF035E1"/>
    <w:rsid w:val="2E21FD4B"/>
    <w:rsid w:val="2E556FF6"/>
    <w:rsid w:val="2E60E61C"/>
    <w:rsid w:val="2E684E39"/>
    <w:rsid w:val="2E8E9039"/>
    <w:rsid w:val="2EA22087"/>
    <w:rsid w:val="2EA2ED09"/>
    <w:rsid w:val="2EBA3F10"/>
    <w:rsid w:val="2EC8FBE9"/>
    <w:rsid w:val="2ED1D9F5"/>
    <w:rsid w:val="2ED23930"/>
    <w:rsid w:val="2EDA3BC6"/>
    <w:rsid w:val="2EF1CA34"/>
    <w:rsid w:val="2F24F787"/>
    <w:rsid w:val="2F2E9416"/>
    <w:rsid w:val="2F374E54"/>
    <w:rsid w:val="2F3D5A5E"/>
    <w:rsid w:val="2F519C17"/>
    <w:rsid w:val="2F593103"/>
    <w:rsid w:val="2F708BD1"/>
    <w:rsid w:val="2F84B1B5"/>
    <w:rsid w:val="2FEB48D5"/>
    <w:rsid w:val="300A2816"/>
    <w:rsid w:val="301E574A"/>
    <w:rsid w:val="30275538"/>
    <w:rsid w:val="304B9E91"/>
    <w:rsid w:val="305A7ABF"/>
    <w:rsid w:val="306BAE72"/>
    <w:rsid w:val="3079FF2F"/>
    <w:rsid w:val="30835997"/>
    <w:rsid w:val="30AC9D98"/>
    <w:rsid w:val="30AE5262"/>
    <w:rsid w:val="30B3EE9B"/>
    <w:rsid w:val="30D2B2F4"/>
    <w:rsid w:val="30E6FB2B"/>
    <w:rsid w:val="30F9D254"/>
    <w:rsid w:val="3112BD00"/>
    <w:rsid w:val="312137EF"/>
    <w:rsid w:val="31304560"/>
    <w:rsid w:val="3133E829"/>
    <w:rsid w:val="31402F05"/>
    <w:rsid w:val="31517D93"/>
    <w:rsid w:val="3175AB8E"/>
    <w:rsid w:val="31773F13"/>
    <w:rsid w:val="31791DFD"/>
    <w:rsid w:val="318AD02D"/>
    <w:rsid w:val="31A2636C"/>
    <w:rsid w:val="31ADFAF4"/>
    <w:rsid w:val="31B362A7"/>
    <w:rsid w:val="31BB7814"/>
    <w:rsid w:val="31C52B1A"/>
    <w:rsid w:val="31CD16DC"/>
    <w:rsid w:val="31DC19F1"/>
    <w:rsid w:val="31F587AB"/>
    <w:rsid w:val="3211771C"/>
    <w:rsid w:val="321F29F8"/>
    <w:rsid w:val="32289047"/>
    <w:rsid w:val="32351296"/>
    <w:rsid w:val="325D6882"/>
    <w:rsid w:val="32604931"/>
    <w:rsid w:val="32767C20"/>
    <w:rsid w:val="328DAA97"/>
    <w:rsid w:val="329BF0C5"/>
    <w:rsid w:val="32CA7F54"/>
    <w:rsid w:val="32DD8AD5"/>
    <w:rsid w:val="32DFBBDE"/>
    <w:rsid w:val="32E1070F"/>
    <w:rsid w:val="32FB8DB5"/>
    <w:rsid w:val="33225D80"/>
    <w:rsid w:val="3333BB66"/>
    <w:rsid w:val="3334E3BD"/>
    <w:rsid w:val="33454141"/>
    <w:rsid w:val="33677BDF"/>
    <w:rsid w:val="336E2EE2"/>
    <w:rsid w:val="3394C95B"/>
    <w:rsid w:val="339F01FE"/>
    <w:rsid w:val="33A42CD4"/>
    <w:rsid w:val="33B3C7E1"/>
    <w:rsid w:val="33BE40A4"/>
    <w:rsid w:val="33CF26AE"/>
    <w:rsid w:val="33EB0FCE"/>
    <w:rsid w:val="33EE2AF1"/>
    <w:rsid w:val="340B0F3F"/>
    <w:rsid w:val="340E0117"/>
    <w:rsid w:val="342FE048"/>
    <w:rsid w:val="34375BD0"/>
    <w:rsid w:val="344468C2"/>
    <w:rsid w:val="3448931E"/>
    <w:rsid w:val="3448A454"/>
    <w:rsid w:val="3453DA2D"/>
    <w:rsid w:val="34596CD7"/>
    <w:rsid w:val="347E5420"/>
    <w:rsid w:val="348B41CB"/>
    <w:rsid w:val="349BF2F1"/>
    <w:rsid w:val="34A185CD"/>
    <w:rsid w:val="34AA31D0"/>
    <w:rsid w:val="3509D440"/>
    <w:rsid w:val="350B05FA"/>
    <w:rsid w:val="351B82E4"/>
    <w:rsid w:val="3525C751"/>
    <w:rsid w:val="352B4F79"/>
    <w:rsid w:val="35321286"/>
    <w:rsid w:val="35384ADC"/>
    <w:rsid w:val="35398719"/>
    <w:rsid w:val="356F5063"/>
    <w:rsid w:val="357BBAE4"/>
    <w:rsid w:val="358EA21F"/>
    <w:rsid w:val="3591B591"/>
    <w:rsid w:val="3598586F"/>
    <w:rsid w:val="35AC6E99"/>
    <w:rsid w:val="35C9DDA7"/>
    <w:rsid w:val="35CA0594"/>
    <w:rsid w:val="35E43532"/>
    <w:rsid w:val="3617C9DA"/>
    <w:rsid w:val="36192213"/>
    <w:rsid w:val="3623C358"/>
    <w:rsid w:val="363216BC"/>
    <w:rsid w:val="365FD0E0"/>
    <w:rsid w:val="3678A331"/>
    <w:rsid w:val="36832725"/>
    <w:rsid w:val="36B5B427"/>
    <w:rsid w:val="36C1D1A7"/>
    <w:rsid w:val="36C4B97D"/>
    <w:rsid w:val="36DD605B"/>
    <w:rsid w:val="36FC70A9"/>
    <w:rsid w:val="3700F8CB"/>
    <w:rsid w:val="371A06AC"/>
    <w:rsid w:val="371CC264"/>
    <w:rsid w:val="3722D7CE"/>
    <w:rsid w:val="37289396"/>
    <w:rsid w:val="372DFC91"/>
    <w:rsid w:val="37368680"/>
    <w:rsid w:val="37392692"/>
    <w:rsid w:val="3747C6B5"/>
    <w:rsid w:val="376FE411"/>
    <w:rsid w:val="37809046"/>
    <w:rsid w:val="37947E8C"/>
    <w:rsid w:val="379C6A4E"/>
    <w:rsid w:val="379D9E20"/>
    <w:rsid w:val="37ED4E98"/>
    <w:rsid w:val="37FA7D6F"/>
    <w:rsid w:val="380CC8D9"/>
    <w:rsid w:val="38106641"/>
    <w:rsid w:val="381204F9"/>
    <w:rsid w:val="381366DA"/>
    <w:rsid w:val="3832E6F4"/>
    <w:rsid w:val="3852B39E"/>
    <w:rsid w:val="386AD8CC"/>
    <w:rsid w:val="388EBFEB"/>
    <w:rsid w:val="389EFFA0"/>
    <w:rsid w:val="38B7CDEE"/>
    <w:rsid w:val="38BFEE26"/>
    <w:rsid w:val="38C1B2B7"/>
    <w:rsid w:val="38D8B5FB"/>
    <w:rsid w:val="38D9AC24"/>
    <w:rsid w:val="38DC177D"/>
    <w:rsid w:val="38E5C04E"/>
    <w:rsid w:val="38F61E74"/>
    <w:rsid w:val="3900E96A"/>
    <w:rsid w:val="3909F534"/>
    <w:rsid w:val="390FEB68"/>
    <w:rsid w:val="3912BDD0"/>
    <w:rsid w:val="3925D1C8"/>
    <w:rsid w:val="396C4D95"/>
    <w:rsid w:val="3971FFF8"/>
    <w:rsid w:val="3976F0D7"/>
    <w:rsid w:val="397F83EB"/>
    <w:rsid w:val="3982BC7E"/>
    <w:rsid w:val="39B2D928"/>
    <w:rsid w:val="39DDD099"/>
    <w:rsid w:val="39E65D36"/>
    <w:rsid w:val="3A0BDE5C"/>
    <w:rsid w:val="3A1024CC"/>
    <w:rsid w:val="3A118214"/>
    <w:rsid w:val="3A733066"/>
    <w:rsid w:val="3A839514"/>
    <w:rsid w:val="3AC2D6D9"/>
    <w:rsid w:val="3B009E70"/>
    <w:rsid w:val="3B3716F7"/>
    <w:rsid w:val="3B412E91"/>
    <w:rsid w:val="3B42876A"/>
    <w:rsid w:val="3B473531"/>
    <w:rsid w:val="3B52805C"/>
    <w:rsid w:val="3B5C4910"/>
    <w:rsid w:val="3B641479"/>
    <w:rsid w:val="3B6E91B5"/>
    <w:rsid w:val="3B760AB6"/>
    <w:rsid w:val="3B9EC0FD"/>
    <w:rsid w:val="3BA3F7F2"/>
    <w:rsid w:val="3BA9E049"/>
    <w:rsid w:val="3BB8BBED"/>
    <w:rsid w:val="3BEE735A"/>
    <w:rsid w:val="3BF613F1"/>
    <w:rsid w:val="3C15B236"/>
    <w:rsid w:val="3C28E1AC"/>
    <w:rsid w:val="3C44884D"/>
    <w:rsid w:val="3C4498C4"/>
    <w:rsid w:val="3C484B5D"/>
    <w:rsid w:val="3C4852F1"/>
    <w:rsid w:val="3C5805F0"/>
    <w:rsid w:val="3C6061FA"/>
    <w:rsid w:val="3C7C611B"/>
    <w:rsid w:val="3C8019DD"/>
    <w:rsid w:val="3C8C5AB7"/>
    <w:rsid w:val="3C9477B5"/>
    <w:rsid w:val="3C9E2DF9"/>
    <w:rsid w:val="3CA098C8"/>
    <w:rsid w:val="3CAFED34"/>
    <w:rsid w:val="3CC179B0"/>
    <w:rsid w:val="3CC8FD42"/>
    <w:rsid w:val="3CCD6F09"/>
    <w:rsid w:val="3CEF126A"/>
    <w:rsid w:val="3CF0CA7A"/>
    <w:rsid w:val="3CF8B39F"/>
    <w:rsid w:val="3D10EDDB"/>
    <w:rsid w:val="3D4C0047"/>
    <w:rsid w:val="3D7AC0D5"/>
    <w:rsid w:val="3D8D2CB7"/>
    <w:rsid w:val="3D8DBDFD"/>
    <w:rsid w:val="3D93F6AE"/>
    <w:rsid w:val="3DA65FC5"/>
    <w:rsid w:val="3DC0F430"/>
    <w:rsid w:val="3DC207B3"/>
    <w:rsid w:val="3DCA97DD"/>
    <w:rsid w:val="3DD945E8"/>
    <w:rsid w:val="3DF0C55C"/>
    <w:rsid w:val="3DF478E9"/>
    <w:rsid w:val="3DF6ED73"/>
    <w:rsid w:val="3E1D8FAB"/>
    <w:rsid w:val="3E255195"/>
    <w:rsid w:val="3E384CDA"/>
    <w:rsid w:val="3E65B61D"/>
    <w:rsid w:val="3E8E5959"/>
    <w:rsid w:val="3E95EABA"/>
    <w:rsid w:val="3E99E722"/>
    <w:rsid w:val="3EA140F6"/>
    <w:rsid w:val="3EAC3225"/>
    <w:rsid w:val="3ED3616A"/>
    <w:rsid w:val="3ED44098"/>
    <w:rsid w:val="3EDCB01B"/>
    <w:rsid w:val="3F014D5A"/>
    <w:rsid w:val="3F41E16D"/>
    <w:rsid w:val="3F5B42F2"/>
    <w:rsid w:val="3F66D0CA"/>
    <w:rsid w:val="3F71B8CC"/>
    <w:rsid w:val="3F82A6B4"/>
    <w:rsid w:val="3F890C64"/>
    <w:rsid w:val="3F943D8B"/>
    <w:rsid w:val="3FB68869"/>
    <w:rsid w:val="3FBB5ED3"/>
    <w:rsid w:val="3FC61E65"/>
    <w:rsid w:val="3FEBE237"/>
    <w:rsid w:val="3FF1FA6F"/>
    <w:rsid w:val="40014413"/>
    <w:rsid w:val="403613C8"/>
    <w:rsid w:val="4043D4D0"/>
    <w:rsid w:val="40590B87"/>
    <w:rsid w:val="40860471"/>
    <w:rsid w:val="408B8BAC"/>
    <w:rsid w:val="4096AB0C"/>
    <w:rsid w:val="40B2EDE8"/>
    <w:rsid w:val="40EE9B90"/>
    <w:rsid w:val="40F20864"/>
    <w:rsid w:val="40FF17B1"/>
    <w:rsid w:val="41066A69"/>
    <w:rsid w:val="410698C1"/>
    <w:rsid w:val="410CEA9B"/>
    <w:rsid w:val="410DCE74"/>
    <w:rsid w:val="411D0D86"/>
    <w:rsid w:val="413367EB"/>
    <w:rsid w:val="41339ABC"/>
    <w:rsid w:val="414B9F8A"/>
    <w:rsid w:val="4167E0F5"/>
    <w:rsid w:val="416D4605"/>
    <w:rsid w:val="417ED5BF"/>
    <w:rsid w:val="4197AD5A"/>
    <w:rsid w:val="41A6D9B7"/>
    <w:rsid w:val="41B626F9"/>
    <w:rsid w:val="41C38F0E"/>
    <w:rsid w:val="41CAB749"/>
    <w:rsid w:val="41DB78B0"/>
    <w:rsid w:val="4203A329"/>
    <w:rsid w:val="4208DC61"/>
    <w:rsid w:val="421D88D1"/>
    <w:rsid w:val="42262D40"/>
    <w:rsid w:val="423B82BE"/>
    <w:rsid w:val="4263CFA0"/>
    <w:rsid w:val="42678F9B"/>
    <w:rsid w:val="4270B515"/>
    <w:rsid w:val="4277FED4"/>
    <w:rsid w:val="4280A79C"/>
    <w:rsid w:val="42B93C92"/>
    <w:rsid w:val="42C5DCA3"/>
    <w:rsid w:val="42DCA5A5"/>
    <w:rsid w:val="432C049C"/>
    <w:rsid w:val="434F459A"/>
    <w:rsid w:val="43868853"/>
    <w:rsid w:val="43A1C98E"/>
    <w:rsid w:val="43A86649"/>
    <w:rsid w:val="43D90BA9"/>
    <w:rsid w:val="43DE7478"/>
    <w:rsid w:val="43E8C2B4"/>
    <w:rsid w:val="43F20AAA"/>
    <w:rsid w:val="43F88C4C"/>
    <w:rsid w:val="440D80D9"/>
    <w:rsid w:val="441E3C60"/>
    <w:rsid w:val="4435850D"/>
    <w:rsid w:val="4444C8C6"/>
    <w:rsid w:val="444C9E55"/>
    <w:rsid w:val="4452B5FA"/>
    <w:rsid w:val="4494C1D7"/>
    <w:rsid w:val="44AB617D"/>
    <w:rsid w:val="44AF59C7"/>
    <w:rsid w:val="44C08004"/>
    <w:rsid w:val="44CCC8FE"/>
    <w:rsid w:val="44FBE6F7"/>
    <w:rsid w:val="4537C526"/>
    <w:rsid w:val="4557ABBA"/>
    <w:rsid w:val="456DF6D4"/>
    <w:rsid w:val="45809528"/>
    <w:rsid w:val="4584CCD7"/>
    <w:rsid w:val="45A55626"/>
    <w:rsid w:val="45B47EA1"/>
    <w:rsid w:val="45B58789"/>
    <w:rsid w:val="45B89F66"/>
    <w:rsid w:val="45C2BF77"/>
    <w:rsid w:val="45E040DC"/>
    <w:rsid w:val="46093351"/>
    <w:rsid w:val="4613E600"/>
    <w:rsid w:val="46251C5E"/>
    <w:rsid w:val="462D5CF4"/>
    <w:rsid w:val="463E9CE7"/>
    <w:rsid w:val="464B9D2C"/>
    <w:rsid w:val="4659578F"/>
    <w:rsid w:val="465B15ED"/>
    <w:rsid w:val="465B21DD"/>
    <w:rsid w:val="465C070A"/>
    <w:rsid w:val="4660510C"/>
    <w:rsid w:val="4665D7C8"/>
    <w:rsid w:val="46D5BDDB"/>
    <w:rsid w:val="46E087BB"/>
    <w:rsid w:val="46E68878"/>
    <w:rsid w:val="46E817DA"/>
    <w:rsid w:val="470C2C2A"/>
    <w:rsid w:val="4711DB5B"/>
    <w:rsid w:val="472209DD"/>
    <w:rsid w:val="472DFF02"/>
    <w:rsid w:val="4731829E"/>
    <w:rsid w:val="473A7289"/>
    <w:rsid w:val="47470E4B"/>
    <w:rsid w:val="47591EF9"/>
    <w:rsid w:val="475C1451"/>
    <w:rsid w:val="4763EF58"/>
    <w:rsid w:val="4783E04F"/>
    <w:rsid w:val="47866231"/>
    <w:rsid w:val="4788B34B"/>
    <w:rsid w:val="47896F61"/>
    <w:rsid w:val="47985353"/>
    <w:rsid w:val="47EE2C23"/>
    <w:rsid w:val="47EEA653"/>
    <w:rsid w:val="480426A2"/>
    <w:rsid w:val="4816944C"/>
    <w:rsid w:val="482720FE"/>
    <w:rsid w:val="48528B75"/>
    <w:rsid w:val="48592820"/>
    <w:rsid w:val="486548AE"/>
    <w:rsid w:val="4877CA49"/>
    <w:rsid w:val="4884F69C"/>
    <w:rsid w:val="48891D99"/>
    <w:rsid w:val="48D25337"/>
    <w:rsid w:val="48D8D119"/>
    <w:rsid w:val="48E460F1"/>
    <w:rsid w:val="48F796F3"/>
    <w:rsid w:val="49016E4C"/>
    <w:rsid w:val="490277E7"/>
    <w:rsid w:val="492DFCCD"/>
    <w:rsid w:val="49368D45"/>
    <w:rsid w:val="494D2848"/>
    <w:rsid w:val="495D3799"/>
    <w:rsid w:val="495D78B2"/>
    <w:rsid w:val="49914BF2"/>
    <w:rsid w:val="49C84513"/>
    <w:rsid w:val="49CF5CDE"/>
    <w:rsid w:val="49D8E498"/>
    <w:rsid w:val="49F979B3"/>
    <w:rsid w:val="4A11F27E"/>
    <w:rsid w:val="4A1C67CD"/>
    <w:rsid w:val="4A2128FC"/>
    <w:rsid w:val="4A2F4B19"/>
    <w:rsid w:val="4A3A1245"/>
    <w:rsid w:val="4A4A8F44"/>
    <w:rsid w:val="4A6E173C"/>
    <w:rsid w:val="4A6F4233"/>
    <w:rsid w:val="4A86437A"/>
    <w:rsid w:val="4A907401"/>
    <w:rsid w:val="4A9CF2A5"/>
    <w:rsid w:val="4AD28F7C"/>
    <w:rsid w:val="4ADA036C"/>
    <w:rsid w:val="4ADC4ECB"/>
    <w:rsid w:val="4AEA683F"/>
    <w:rsid w:val="4B09197C"/>
    <w:rsid w:val="4B3021E8"/>
    <w:rsid w:val="4B3C30B9"/>
    <w:rsid w:val="4B3E44D5"/>
    <w:rsid w:val="4B3F1FB4"/>
    <w:rsid w:val="4B42F98E"/>
    <w:rsid w:val="4B728921"/>
    <w:rsid w:val="4B948DC8"/>
    <w:rsid w:val="4B9622BC"/>
    <w:rsid w:val="4B9F17BE"/>
    <w:rsid w:val="4BA048B0"/>
    <w:rsid w:val="4BDB2035"/>
    <w:rsid w:val="4BDB5469"/>
    <w:rsid w:val="4C00F1B0"/>
    <w:rsid w:val="4C098F52"/>
    <w:rsid w:val="4C2187C4"/>
    <w:rsid w:val="4C387CA6"/>
    <w:rsid w:val="4C480DF6"/>
    <w:rsid w:val="4C491E16"/>
    <w:rsid w:val="4C539B36"/>
    <w:rsid w:val="4C6A26D4"/>
    <w:rsid w:val="4C6D3EEC"/>
    <w:rsid w:val="4C788C2F"/>
    <w:rsid w:val="4CAC5DD5"/>
    <w:rsid w:val="4CC113EC"/>
    <w:rsid w:val="4CC67C65"/>
    <w:rsid w:val="4CD4D599"/>
    <w:rsid w:val="4D03BE40"/>
    <w:rsid w:val="4D193B0B"/>
    <w:rsid w:val="4D1E3113"/>
    <w:rsid w:val="4D30FBF7"/>
    <w:rsid w:val="4D365098"/>
    <w:rsid w:val="4D43AE28"/>
    <w:rsid w:val="4D686DA8"/>
    <w:rsid w:val="4DCDA633"/>
    <w:rsid w:val="4DD82FF6"/>
    <w:rsid w:val="4DDF909C"/>
    <w:rsid w:val="4DF5AA80"/>
    <w:rsid w:val="4E057B10"/>
    <w:rsid w:val="4E147457"/>
    <w:rsid w:val="4E205432"/>
    <w:rsid w:val="4E3B4083"/>
    <w:rsid w:val="4E9BEE31"/>
    <w:rsid w:val="4EC0F529"/>
    <w:rsid w:val="4ECBBE30"/>
    <w:rsid w:val="4EF75CD4"/>
    <w:rsid w:val="4EFC4741"/>
    <w:rsid w:val="4F106790"/>
    <w:rsid w:val="4F3A007B"/>
    <w:rsid w:val="4F3AE06E"/>
    <w:rsid w:val="4F444AE6"/>
    <w:rsid w:val="4F4B78CB"/>
    <w:rsid w:val="4F58C07D"/>
    <w:rsid w:val="4F5A9D32"/>
    <w:rsid w:val="4F66FDFD"/>
    <w:rsid w:val="4F7DE189"/>
    <w:rsid w:val="4F90D7CE"/>
    <w:rsid w:val="4F9761DA"/>
    <w:rsid w:val="4F9F6D80"/>
    <w:rsid w:val="4FA2C60D"/>
    <w:rsid w:val="4FAB1065"/>
    <w:rsid w:val="4FAC2344"/>
    <w:rsid w:val="4FC7A21F"/>
    <w:rsid w:val="4FE6D441"/>
    <w:rsid w:val="500B2AF7"/>
    <w:rsid w:val="5015C058"/>
    <w:rsid w:val="50186EA9"/>
    <w:rsid w:val="504C1352"/>
    <w:rsid w:val="506D9B45"/>
    <w:rsid w:val="508CB169"/>
    <w:rsid w:val="50AC7982"/>
    <w:rsid w:val="50B9DC5B"/>
    <w:rsid w:val="50BC7AEE"/>
    <w:rsid w:val="50D97D5A"/>
    <w:rsid w:val="50DF9081"/>
    <w:rsid w:val="50EA3E74"/>
    <w:rsid w:val="50F77C0F"/>
    <w:rsid w:val="5113ED92"/>
    <w:rsid w:val="51164CCA"/>
    <w:rsid w:val="51409870"/>
    <w:rsid w:val="5140D4E1"/>
    <w:rsid w:val="5154BA3C"/>
    <w:rsid w:val="5164CC79"/>
    <w:rsid w:val="5184C8C7"/>
    <w:rsid w:val="51939D97"/>
    <w:rsid w:val="5193E2D0"/>
    <w:rsid w:val="519EE94D"/>
    <w:rsid w:val="51A8FD6B"/>
    <w:rsid w:val="51B49311"/>
    <w:rsid w:val="51CF00DA"/>
    <w:rsid w:val="51CF3557"/>
    <w:rsid w:val="52252EC6"/>
    <w:rsid w:val="523AB3D4"/>
    <w:rsid w:val="52475774"/>
    <w:rsid w:val="524C63EB"/>
    <w:rsid w:val="5254422F"/>
    <w:rsid w:val="5259271E"/>
    <w:rsid w:val="525A7DED"/>
    <w:rsid w:val="525A903E"/>
    <w:rsid w:val="525EDBB2"/>
    <w:rsid w:val="52C4E678"/>
    <w:rsid w:val="532E4344"/>
    <w:rsid w:val="536D8EED"/>
    <w:rsid w:val="53B9A8CB"/>
    <w:rsid w:val="53C837E4"/>
    <w:rsid w:val="53DDAF41"/>
    <w:rsid w:val="53E78908"/>
    <w:rsid w:val="53F9DACF"/>
    <w:rsid w:val="5420562C"/>
    <w:rsid w:val="543D6478"/>
    <w:rsid w:val="54776EEC"/>
    <w:rsid w:val="54781C5D"/>
    <w:rsid w:val="547FAD96"/>
    <w:rsid w:val="54825B67"/>
    <w:rsid w:val="5485FE30"/>
    <w:rsid w:val="54936065"/>
    <w:rsid w:val="54AC6AE5"/>
    <w:rsid w:val="54AFC828"/>
    <w:rsid w:val="54B648FC"/>
    <w:rsid w:val="54CA2E11"/>
    <w:rsid w:val="54CA4CB0"/>
    <w:rsid w:val="54DAFB50"/>
    <w:rsid w:val="54E66E05"/>
    <w:rsid w:val="54F4F1E8"/>
    <w:rsid w:val="550A30CC"/>
    <w:rsid w:val="552248B2"/>
    <w:rsid w:val="55241D61"/>
    <w:rsid w:val="552425CA"/>
    <w:rsid w:val="55282BD4"/>
    <w:rsid w:val="552D0926"/>
    <w:rsid w:val="554765D1"/>
    <w:rsid w:val="55568313"/>
    <w:rsid w:val="55586276"/>
    <w:rsid w:val="55634EF1"/>
    <w:rsid w:val="55908AA5"/>
    <w:rsid w:val="55A2868F"/>
    <w:rsid w:val="55A4E149"/>
    <w:rsid w:val="55BFA5BA"/>
    <w:rsid w:val="55D57633"/>
    <w:rsid w:val="55D751E4"/>
    <w:rsid w:val="561ECEAD"/>
    <w:rsid w:val="56236AA7"/>
    <w:rsid w:val="5626913D"/>
    <w:rsid w:val="56327510"/>
    <w:rsid w:val="5671A59F"/>
    <w:rsid w:val="568FE721"/>
    <w:rsid w:val="5691F949"/>
    <w:rsid w:val="56A4A64C"/>
    <w:rsid w:val="56B62D4F"/>
    <w:rsid w:val="56C18A8B"/>
    <w:rsid w:val="56CF9D49"/>
    <w:rsid w:val="56D0919F"/>
    <w:rsid w:val="56D82653"/>
    <w:rsid w:val="56DA7C53"/>
    <w:rsid w:val="56EC4A7D"/>
    <w:rsid w:val="56F24D53"/>
    <w:rsid w:val="57041253"/>
    <w:rsid w:val="570A899C"/>
    <w:rsid w:val="571B94A3"/>
    <w:rsid w:val="572BCB57"/>
    <w:rsid w:val="573502A1"/>
    <w:rsid w:val="573DFAB6"/>
    <w:rsid w:val="5748457B"/>
    <w:rsid w:val="5751BAAB"/>
    <w:rsid w:val="57554D9A"/>
    <w:rsid w:val="57580C84"/>
    <w:rsid w:val="57662CDD"/>
    <w:rsid w:val="576BF17B"/>
    <w:rsid w:val="57750FD2"/>
    <w:rsid w:val="5779FB4D"/>
    <w:rsid w:val="5783498B"/>
    <w:rsid w:val="57CFD3D6"/>
    <w:rsid w:val="57FAC438"/>
    <w:rsid w:val="5810ADCD"/>
    <w:rsid w:val="5839782C"/>
    <w:rsid w:val="583E3238"/>
    <w:rsid w:val="584E3C68"/>
    <w:rsid w:val="585FDE88"/>
    <w:rsid w:val="587C061B"/>
    <w:rsid w:val="587D6580"/>
    <w:rsid w:val="587EAA9D"/>
    <w:rsid w:val="5881372D"/>
    <w:rsid w:val="589787D7"/>
    <w:rsid w:val="58A29D57"/>
    <w:rsid w:val="58AEED11"/>
    <w:rsid w:val="58D50B1D"/>
    <w:rsid w:val="58D542F1"/>
    <w:rsid w:val="58DBEA93"/>
    <w:rsid w:val="58F776A7"/>
    <w:rsid w:val="59052E10"/>
    <w:rsid w:val="590B6940"/>
    <w:rsid w:val="59294D99"/>
    <w:rsid w:val="593CC7ED"/>
    <w:rsid w:val="59585C40"/>
    <w:rsid w:val="5973F5CC"/>
    <w:rsid w:val="59784CD0"/>
    <w:rsid w:val="599E8FD2"/>
    <w:rsid w:val="59AB0374"/>
    <w:rsid w:val="59AD4ED2"/>
    <w:rsid w:val="59B2377B"/>
    <w:rsid w:val="59D36886"/>
    <w:rsid w:val="59DF8797"/>
    <w:rsid w:val="59E70E42"/>
    <w:rsid w:val="59F1A7CD"/>
    <w:rsid w:val="59F28EC3"/>
    <w:rsid w:val="5A0A09C4"/>
    <w:rsid w:val="5A134F10"/>
    <w:rsid w:val="5A16CF84"/>
    <w:rsid w:val="5A1BF3A7"/>
    <w:rsid w:val="5A21BBFF"/>
    <w:rsid w:val="5A3EF48B"/>
    <w:rsid w:val="5A3F42F7"/>
    <w:rsid w:val="5A61E4C2"/>
    <w:rsid w:val="5A65DE0D"/>
    <w:rsid w:val="5A6E5D97"/>
    <w:rsid w:val="5A84277E"/>
    <w:rsid w:val="5A88C3F5"/>
    <w:rsid w:val="5AAF0E74"/>
    <w:rsid w:val="5AB05681"/>
    <w:rsid w:val="5AB51F67"/>
    <w:rsid w:val="5AB99711"/>
    <w:rsid w:val="5ACFA769"/>
    <w:rsid w:val="5AD15CDF"/>
    <w:rsid w:val="5ADF6971"/>
    <w:rsid w:val="5AE34AB9"/>
    <w:rsid w:val="5AE69493"/>
    <w:rsid w:val="5AEE8055"/>
    <w:rsid w:val="5B0FBC7B"/>
    <w:rsid w:val="5B0FEF4C"/>
    <w:rsid w:val="5B139215"/>
    <w:rsid w:val="5B1AA8F6"/>
    <w:rsid w:val="5B2AB648"/>
    <w:rsid w:val="5B2B8B82"/>
    <w:rsid w:val="5B2DA7C6"/>
    <w:rsid w:val="5B311A0F"/>
    <w:rsid w:val="5B4C643A"/>
    <w:rsid w:val="5B6E835A"/>
    <w:rsid w:val="5B7471BE"/>
    <w:rsid w:val="5B81100C"/>
    <w:rsid w:val="5B8B3FA9"/>
    <w:rsid w:val="5B8CDB99"/>
    <w:rsid w:val="5BACF399"/>
    <w:rsid w:val="5BAF1410"/>
    <w:rsid w:val="5BB28408"/>
    <w:rsid w:val="5BB655AE"/>
    <w:rsid w:val="5BC63114"/>
    <w:rsid w:val="5BDF7825"/>
    <w:rsid w:val="5BF79473"/>
    <w:rsid w:val="5C1A2376"/>
    <w:rsid w:val="5C282AC3"/>
    <w:rsid w:val="5C2FD574"/>
    <w:rsid w:val="5C37D655"/>
    <w:rsid w:val="5C41AABE"/>
    <w:rsid w:val="5C5AE8A1"/>
    <w:rsid w:val="5C6B66DD"/>
    <w:rsid w:val="5CA0CEB5"/>
    <w:rsid w:val="5CAF561A"/>
    <w:rsid w:val="5CB378E7"/>
    <w:rsid w:val="5CBB66ED"/>
    <w:rsid w:val="5CF05346"/>
    <w:rsid w:val="5D0AB0B2"/>
    <w:rsid w:val="5D0C7947"/>
    <w:rsid w:val="5D146AE8"/>
    <w:rsid w:val="5D17962B"/>
    <w:rsid w:val="5D443073"/>
    <w:rsid w:val="5D80B17A"/>
    <w:rsid w:val="5DA7D3D2"/>
    <w:rsid w:val="5DF456DC"/>
    <w:rsid w:val="5E249F9F"/>
    <w:rsid w:val="5E2F31FA"/>
    <w:rsid w:val="5E40879F"/>
    <w:rsid w:val="5E5CACD6"/>
    <w:rsid w:val="5ED9C539"/>
    <w:rsid w:val="5EF58F9E"/>
    <w:rsid w:val="5EFB443D"/>
    <w:rsid w:val="5F0C35D1"/>
    <w:rsid w:val="5F1A4390"/>
    <w:rsid w:val="5F1DDE73"/>
    <w:rsid w:val="5F368471"/>
    <w:rsid w:val="5F3CB3C7"/>
    <w:rsid w:val="5F404B2F"/>
    <w:rsid w:val="5F8E1854"/>
    <w:rsid w:val="5F95A39B"/>
    <w:rsid w:val="5FB8F95C"/>
    <w:rsid w:val="5FEA5670"/>
    <w:rsid w:val="5FF23EDC"/>
    <w:rsid w:val="5FFC3D2D"/>
    <w:rsid w:val="6009BF43"/>
    <w:rsid w:val="6016C341"/>
    <w:rsid w:val="6021DFBE"/>
    <w:rsid w:val="6042E081"/>
    <w:rsid w:val="60539A0B"/>
    <w:rsid w:val="60669F6B"/>
    <w:rsid w:val="6085C25A"/>
    <w:rsid w:val="60A69C67"/>
    <w:rsid w:val="60B5E70A"/>
    <w:rsid w:val="60BDEB5B"/>
    <w:rsid w:val="60D399E9"/>
    <w:rsid w:val="60DA50E6"/>
    <w:rsid w:val="60EBC627"/>
    <w:rsid w:val="60EC646E"/>
    <w:rsid w:val="612844F7"/>
    <w:rsid w:val="612F2628"/>
    <w:rsid w:val="61575153"/>
    <w:rsid w:val="615C8D4E"/>
    <w:rsid w:val="61654ABE"/>
    <w:rsid w:val="616E1747"/>
    <w:rsid w:val="61710B8A"/>
    <w:rsid w:val="61969F5F"/>
    <w:rsid w:val="619F3F72"/>
    <w:rsid w:val="61A348FF"/>
    <w:rsid w:val="61B21807"/>
    <w:rsid w:val="61B899E7"/>
    <w:rsid w:val="61BCDAEA"/>
    <w:rsid w:val="61C520F1"/>
    <w:rsid w:val="61D33E42"/>
    <w:rsid w:val="61E51253"/>
    <w:rsid w:val="61F7B106"/>
    <w:rsid w:val="61FF6D4C"/>
    <w:rsid w:val="62053443"/>
    <w:rsid w:val="6229C9E5"/>
    <w:rsid w:val="622B706D"/>
    <w:rsid w:val="623AFA92"/>
    <w:rsid w:val="6244B1D9"/>
    <w:rsid w:val="624959D5"/>
    <w:rsid w:val="624EA03B"/>
    <w:rsid w:val="6256F3B7"/>
    <w:rsid w:val="625B2194"/>
    <w:rsid w:val="625CFBAB"/>
    <w:rsid w:val="6276710D"/>
    <w:rsid w:val="62768815"/>
    <w:rsid w:val="62816697"/>
    <w:rsid w:val="62988197"/>
    <w:rsid w:val="62B6244A"/>
    <w:rsid w:val="62B8E6D1"/>
    <w:rsid w:val="62BDE541"/>
    <w:rsid w:val="62BEE18B"/>
    <w:rsid w:val="62C3CED3"/>
    <w:rsid w:val="62F0D0CE"/>
    <w:rsid w:val="631CF09A"/>
    <w:rsid w:val="631D93A7"/>
    <w:rsid w:val="635F047D"/>
    <w:rsid w:val="6370A3FC"/>
    <w:rsid w:val="63794805"/>
    <w:rsid w:val="63A1503B"/>
    <w:rsid w:val="63A424C6"/>
    <w:rsid w:val="63B05AB2"/>
    <w:rsid w:val="63BEE937"/>
    <w:rsid w:val="63C8134C"/>
    <w:rsid w:val="63CDD8AA"/>
    <w:rsid w:val="63E78973"/>
    <w:rsid w:val="63E9934A"/>
    <w:rsid w:val="63F9A4A1"/>
    <w:rsid w:val="64089755"/>
    <w:rsid w:val="64144283"/>
    <w:rsid w:val="641D31DC"/>
    <w:rsid w:val="64213883"/>
    <w:rsid w:val="64274484"/>
    <w:rsid w:val="6473F0E8"/>
    <w:rsid w:val="648BDCBD"/>
    <w:rsid w:val="64AECE71"/>
    <w:rsid w:val="64BCF8B0"/>
    <w:rsid w:val="64C975E9"/>
    <w:rsid w:val="64D7124C"/>
    <w:rsid w:val="64DD00F3"/>
    <w:rsid w:val="64EF097A"/>
    <w:rsid w:val="6502D548"/>
    <w:rsid w:val="65109A01"/>
    <w:rsid w:val="653400F6"/>
    <w:rsid w:val="65368D9D"/>
    <w:rsid w:val="653BD90F"/>
    <w:rsid w:val="655BEAA3"/>
    <w:rsid w:val="6564C159"/>
    <w:rsid w:val="656E7DBE"/>
    <w:rsid w:val="656FAD59"/>
    <w:rsid w:val="659884F0"/>
    <w:rsid w:val="65A11FC4"/>
    <w:rsid w:val="65C2E7C8"/>
    <w:rsid w:val="65DFD3E6"/>
    <w:rsid w:val="65E006F9"/>
    <w:rsid w:val="65F4DAA4"/>
    <w:rsid w:val="65F6B39F"/>
    <w:rsid w:val="660C72F2"/>
    <w:rsid w:val="66282FAE"/>
    <w:rsid w:val="664F604A"/>
    <w:rsid w:val="665F54D6"/>
    <w:rsid w:val="666737CF"/>
    <w:rsid w:val="6672E2AD"/>
    <w:rsid w:val="669D0E0A"/>
    <w:rsid w:val="66CC352D"/>
    <w:rsid w:val="66DC35C2"/>
    <w:rsid w:val="66E8B33C"/>
    <w:rsid w:val="66F62552"/>
    <w:rsid w:val="672602AA"/>
    <w:rsid w:val="672A7797"/>
    <w:rsid w:val="6748F6C2"/>
    <w:rsid w:val="674EE99C"/>
    <w:rsid w:val="6762F4A9"/>
    <w:rsid w:val="6773F441"/>
    <w:rsid w:val="6777CE7F"/>
    <w:rsid w:val="67795A0C"/>
    <w:rsid w:val="678D099C"/>
    <w:rsid w:val="678E3455"/>
    <w:rsid w:val="678FB812"/>
    <w:rsid w:val="67A592F8"/>
    <w:rsid w:val="67ADFE5D"/>
    <w:rsid w:val="68031350"/>
    <w:rsid w:val="68161301"/>
    <w:rsid w:val="6866CB00"/>
    <w:rsid w:val="686F3F52"/>
    <w:rsid w:val="687051E1"/>
    <w:rsid w:val="68871594"/>
    <w:rsid w:val="689648A6"/>
    <w:rsid w:val="68C32059"/>
    <w:rsid w:val="68E129EB"/>
    <w:rsid w:val="68E2D757"/>
    <w:rsid w:val="68EAB9FD"/>
    <w:rsid w:val="68ED7573"/>
    <w:rsid w:val="68FE48FD"/>
    <w:rsid w:val="6905D990"/>
    <w:rsid w:val="690AB56D"/>
    <w:rsid w:val="6923EAEA"/>
    <w:rsid w:val="69287DEB"/>
    <w:rsid w:val="693256E3"/>
    <w:rsid w:val="693816F0"/>
    <w:rsid w:val="695330F0"/>
    <w:rsid w:val="6961D7D6"/>
    <w:rsid w:val="696DE778"/>
    <w:rsid w:val="69767687"/>
    <w:rsid w:val="699F6A8A"/>
    <w:rsid w:val="69AA836F"/>
    <w:rsid w:val="69AD2BF4"/>
    <w:rsid w:val="69E46179"/>
    <w:rsid w:val="6A081616"/>
    <w:rsid w:val="6A10B3F9"/>
    <w:rsid w:val="6A3287B6"/>
    <w:rsid w:val="6A55A645"/>
    <w:rsid w:val="6A605C65"/>
    <w:rsid w:val="6A614CFD"/>
    <w:rsid w:val="6A6B6C67"/>
    <w:rsid w:val="6A73ED13"/>
    <w:rsid w:val="6A7AB70A"/>
    <w:rsid w:val="6A8A0D40"/>
    <w:rsid w:val="6A97E513"/>
    <w:rsid w:val="6AA48D5E"/>
    <w:rsid w:val="6AA73AA4"/>
    <w:rsid w:val="6AA9F0EA"/>
    <w:rsid w:val="6ABF9705"/>
    <w:rsid w:val="6AE978EC"/>
    <w:rsid w:val="6AF02BEF"/>
    <w:rsid w:val="6AF9EEBA"/>
    <w:rsid w:val="6B212D94"/>
    <w:rsid w:val="6B329328"/>
    <w:rsid w:val="6B4653D0"/>
    <w:rsid w:val="6B5D81F5"/>
    <w:rsid w:val="6B778A17"/>
    <w:rsid w:val="6B8BFA67"/>
    <w:rsid w:val="6B902594"/>
    <w:rsid w:val="6B9BD41C"/>
    <w:rsid w:val="6BB274CD"/>
    <w:rsid w:val="6BB4C60B"/>
    <w:rsid w:val="6BC89836"/>
    <w:rsid w:val="6BE9B112"/>
    <w:rsid w:val="6BF1A05A"/>
    <w:rsid w:val="6C100C0D"/>
    <w:rsid w:val="6C2CC6F9"/>
    <w:rsid w:val="6C42705F"/>
    <w:rsid w:val="6C6B82CE"/>
    <w:rsid w:val="6C818B70"/>
    <w:rsid w:val="6C829EF3"/>
    <w:rsid w:val="6C8DA5C6"/>
    <w:rsid w:val="6C8EB87E"/>
    <w:rsid w:val="6C9070CE"/>
    <w:rsid w:val="6CAB5663"/>
    <w:rsid w:val="6CB9E3C8"/>
    <w:rsid w:val="6CF66443"/>
    <w:rsid w:val="6CF7DAA5"/>
    <w:rsid w:val="6D20310D"/>
    <w:rsid w:val="6D27B804"/>
    <w:rsid w:val="6D3352C2"/>
    <w:rsid w:val="6D41D9C9"/>
    <w:rsid w:val="6D4600CB"/>
    <w:rsid w:val="6D4721F1"/>
    <w:rsid w:val="6D47B8A0"/>
    <w:rsid w:val="6D70ACC5"/>
    <w:rsid w:val="6D8636A2"/>
    <w:rsid w:val="6D8B389E"/>
    <w:rsid w:val="6D993F2B"/>
    <w:rsid w:val="6D99E27D"/>
    <w:rsid w:val="6D9C52C7"/>
    <w:rsid w:val="6DA352BB"/>
    <w:rsid w:val="6DBCB2ED"/>
    <w:rsid w:val="6DBDC92D"/>
    <w:rsid w:val="6DCFD15E"/>
    <w:rsid w:val="6DD55237"/>
    <w:rsid w:val="6DD60899"/>
    <w:rsid w:val="6E039550"/>
    <w:rsid w:val="6E191426"/>
    <w:rsid w:val="6E32500C"/>
    <w:rsid w:val="6E3B2E1E"/>
    <w:rsid w:val="6E3EA0EF"/>
    <w:rsid w:val="6E589581"/>
    <w:rsid w:val="6E5A25E8"/>
    <w:rsid w:val="6E80F3CF"/>
    <w:rsid w:val="6E9C9863"/>
    <w:rsid w:val="6EB9A094"/>
    <w:rsid w:val="6ECB84FC"/>
    <w:rsid w:val="6F013BA9"/>
    <w:rsid w:val="6F140DD3"/>
    <w:rsid w:val="6F1E2D9A"/>
    <w:rsid w:val="6F2D6A70"/>
    <w:rsid w:val="6F42C7BC"/>
    <w:rsid w:val="6F42E08D"/>
    <w:rsid w:val="6F4A94E2"/>
    <w:rsid w:val="6F4C1AA9"/>
    <w:rsid w:val="6F5D901B"/>
    <w:rsid w:val="6F944602"/>
    <w:rsid w:val="6F96729E"/>
    <w:rsid w:val="6FA3D660"/>
    <w:rsid w:val="6FE75EE9"/>
    <w:rsid w:val="6FF6F2AC"/>
    <w:rsid w:val="6FF9999A"/>
    <w:rsid w:val="70415621"/>
    <w:rsid w:val="70437356"/>
    <w:rsid w:val="706631CE"/>
    <w:rsid w:val="7078CF17"/>
    <w:rsid w:val="70BE0FC4"/>
    <w:rsid w:val="70F0527D"/>
    <w:rsid w:val="70FAA4A4"/>
    <w:rsid w:val="70FEDBA3"/>
    <w:rsid w:val="710523C1"/>
    <w:rsid w:val="7106CB90"/>
    <w:rsid w:val="7108634E"/>
    <w:rsid w:val="7110E9F8"/>
    <w:rsid w:val="71119D6B"/>
    <w:rsid w:val="7116B7DE"/>
    <w:rsid w:val="71197A65"/>
    <w:rsid w:val="711D4FFF"/>
    <w:rsid w:val="7131A6A3"/>
    <w:rsid w:val="713A3E69"/>
    <w:rsid w:val="71415896"/>
    <w:rsid w:val="71577C46"/>
    <w:rsid w:val="71652457"/>
    <w:rsid w:val="71699C01"/>
    <w:rsid w:val="717A7608"/>
    <w:rsid w:val="71879F43"/>
    <w:rsid w:val="71A147CC"/>
    <w:rsid w:val="71B228D6"/>
    <w:rsid w:val="71BD3C03"/>
    <w:rsid w:val="71F69A19"/>
    <w:rsid w:val="71FB8626"/>
    <w:rsid w:val="720B9FDC"/>
    <w:rsid w:val="7213A1DF"/>
    <w:rsid w:val="721D1769"/>
    <w:rsid w:val="721F7A1F"/>
    <w:rsid w:val="724D84E3"/>
    <w:rsid w:val="72627D97"/>
    <w:rsid w:val="726B3EB5"/>
    <w:rsid w:val="7277B47D"/>
    <w:rsid w:val="7283BB6B"/>
    <w:rsid w:val="728C44D7"/>
    <w:rsid w:val="72B2DCA5"/>
    <w:rsid w:val="72C23B77"/>
    <w:rsid w:val="72FC0FB5"/>
    <w:rsid w:val="7309ECF7"/>
    <w:rsid w:val="730E2677"/>
    <w:rsid w:val="731424D5"/>
    <w:rsid w:val="7321A5E2"/>
    <w:rsid w:val="7321F49C"/>
    <w:rsid w:val="735F3604"/>
    <w:rsid w:val="7365E7CA"/>
    <w:rsid w:val="736B68E0"/>
    <w:rsid w:val="7370C63C"/>
    <w:rsid w:val="73859647"/>
    <w:rsid w:val="7392E2F3"/>
    <w:rsid w:val="73A60950"/>
    <w:rsid w:val="73ADA660"/>
    <w:rsid w:val="73B6B9EB"/>
    <w:rsid w:val="73BCAC8F"/>
    <w:rsid w:val="73C6EDF1"/>
    <w:rsid w:val="73D3D594"/>
    <w:rsid w:val="73D8B1D2"/>
    <w:rsid w:val="7404B722"/>
    <w:rsid w:val="740F56F9"/>
    <w:rsid w:val="741842FA"/>
    <w:rsid w:val="742E549B"/>
    <w:rsid w:val="7454C582"/>
    <w:rsid w:val="745A4F5B"/>
    <w:rsid w:val="7477D0FB"/>
    <w:rsid w:val="747C5A1C"/>
    <w:rsid w:val="74C64051"/>
    <w:rsid w:val="74C9F0BE"/>
    <w:rsid w:val="74CD270B"/>
    <w:rsid w:val="74FA8420"/>
    <w:rsid w:val="75145A8B"/>
    <w:rsid w:val="751537CC"/>
    <w:rsid w:val="751EDFB8"/>
    <w:rsid w:val="7537DFEA"/>
    <w:rsid w:val="75750738"/>
    <w:rsid w:val="758AC690"/>
    <w:rsid w:val="75A2692E"/>
    <w:rsid w:val="75A426E2"/>
    <w:rsid w:val="75A45528"/>
    <w:rsid w:val="75AB1BBD"/>
    <w:rsid w:val="75B21A93"/>
    <w:rsid w:val="75DB7A62"/>
    <w:rsid w:val="75DDE3BD"/>
    <w:rsid w:val="75EBC440"/>
    <w:rsid w:val="75FD5D11"/>
    <w:rsid w:val="75FE3D53"/>
    <w:rsid w:val="76082CC7"/>
    <w:rsid w:val="761FFD93"/>
    <w:rsid w:val="762F160B"/>
    <w:rsid w:val="7641B2EA"/>
    <w:rsid w:val="765E0B18"/>
    <w:rsid w:val="76B4001A"/>
    <w:rsid w:val="76D6CB35"/>
    <w:rsid w:val="77016954"/>
    <w:rsid w:val="770F2EBA"/>
    <w:rsid w:val="7720400B"/>
    <w:rsid w:val="7722D8FE"/>
    <w:rsid w:val="7724EB57"/>
    <w:rsid w:val="772CB996"/>
    <w:rsid w:val="773191CC"/>
    <w:rsid w:val="77566435"/>
    <w:rsid w:val="77609593"/>
    <w:rsid w:val="7763778C"/>
    <w:rsid w:val="777A4399"/>
    <w:rsid w:val="77905A37"/>
    <w:rsid w:val="779B9B0B"/>
    <w:rsid w:val="77B5922D"/>
    <w:rsid w:val="77B70FBD"/>
    <w:rsid w:val="77D4716E"/>
    <w:rsid w:val="77DAD1BC"/>
    <w:rsid w:val="782CC45E"/>
    <w:rsid w:val="7832C290"/>
    <w:rsid w:val="785D214B"/>
    <w:rsid w:val="787AE160"/>
    <w:rsid w:val="788045FF"/>
    <w:rsid w:val="78896F28"/>
    <w:rsid w:val="7892B1E1"/>
    <w:rsid w:val="78A29684"/>
    <w:rsid w:val="78CD9136"/>
    <w:rsid w:val="78D66ACF"/>
    <w:rsid w:val="78DC8ED4"/>
    <w:rsid w:val="78F7B288"/>
    <w:rsid w:val="78F9F51B"/>
    <w:rsid w:val="7900BB42"/>
    <w:rsid w:val="7905E0DA"/>
    <w:rsid w:val="790E4EAD"/>
    <w:rsid w:val="79278C3A"/>
    <w:rsid w:val="795BE73C"/>
    <w:rsid w:val="797CA783"/>
    <w:rsid w:val="798A16D4"/>
    <w:rsid w:val="799BD46B"/>
    <w:rsid w:val="79A35403"/>
    <w:rsid w:val="79E1BACC"/>
    <w:rsid w:val="79EEDD04"/>
    <w:rsid w:val="79F3AE80"/>
    <w:rsid w:val="79F67985"/>
    <w:rsid w:val="7A03AAAE"/>
    <w:rsid w:val="7A084356"/>
    <w:rsid w:val="7A17842A"/>
    <w:rsid w:val="7A27A98B"/>
    <w:rsid w:val="7A33C271"/>
    <w:rsid w:val="7A3540D8"/>
    <w:rsid w:val="7A3EB662"/>
    <w:rsid w:val="7AA59028"/>
    <w:rsid w:val="7AAEDDAB"/>
    <w:rsid w:val="7AB5227D"/>
    <w:rsid w:val="7ABC395E"/>
    <w:rsid w:val="7AC04B3E"/>
    <w:rsid w:val="7AC2465E"/>
    <w:rsid w:val="7AE11569"/>
    <w:rsid w:val="7B0245DC"/>
    <w:rsid w:val="7B1A2C95"/>
    <w:rsid w:val="7B4CDA3F"/>
    <w:rsid w:val="7B847878"/>
    <w:rsid w:val="7BB28222"/>
    <w:rsid w:val="7BC16D50"/>
    <w:rsid w:val="7BF0863A"/>
    <w:rsid w:val="7BFAF53A"/>
    <w:rsid w:val="7C07E4B9"/>
    <w:rsid w:val="7C117554"/>
    <w:rsid w:val="7C1F9C5B"/>
    <w:rsid w:val="7C3657CE"/>
    <w:rsid w:val="7C393E1A"/>
    <w:rsid w:val="7C412868"/>
    <w:rsid w:val="7C511953"/>
    <w:rsid w:val="7C6B0CBA"/>
    <w:rsid w:val="7C7E013F"/>
    <w:rsid w:val="7C882E6F"/>
    <w:rsid w:val="7C8BD138"/>
    <w:rsid w:val="7C99CC6F"/>
    <w:rsid w:val="7CB489E1"/>
    <w:rsid w:val="7CBAEBDA"/>
    <w:rsid w:val="7CC34BF6"/>
    <w:rsid w:val="7CE38106"/>
    <w:rsid w:val="7CE7B6FE"/>
    <w:rsid w:val="7CEEEF96"/>
    <w:rsid w:val="7CF67D1A"/>
    <w:rsid w:val="7CF70408"/>
    <w:rsid w:val="7CFCA1CE"/>
    <w:rsid w:val="7D003581"/>
    <w:rsid w:val="7D0E11B3"/>
    <w:rsid w:val="7D18CF50"/>
    <w:rsid w:val="7D2532BC"/>
    <w:rsid w:val="7D49992D"/>
    <w:rsid w:val="7D7E02A2"/>
    <w:rsid w:val="7DFCB0CC"/>
    <w:rsid w:val="7E1F44AD"/>
    <w:rsid w:val="7E22719E"/>
    <w:rsid w:val="7E294896"/>
    <w:rsid w:val="7E34D500"/>
    <w:rsid w:val="7E39D28A"/>
    <w:rsid w:val="7E3A7644"/>
    <w:rsid w:val="7E4279F2"/>
    <w:rsid w:val="7E471E5A"/>
    <w:rsid w:val="7E510EB4"/>
    <w:rsid w:val="7E75296E"/>
    <w:rsid w:val="7E7C5FC3"/>
    <w:rsid w:val="7E832E96"/>
    <w:rsid w:val="7E8F1ED0"/>
    <w:rsid w:val="7E9A5AA7"/>
    <w:rsid w:val="7EA76B81"/>
    <w:rsid w:val="7EB146AD"/>
    <w:rsid w:val="7EB6DF9F"/>
    <w:rsid w:val="7EB7C353"/>
    <w:rsid w:val="7EF6DFAC"/>
    <w:rsid w:val="7F14FF7A"/>
    <w:rsid w:val="7F30227E"/>
    <w:rsid w:val="7F84A85E"/>
    <w:rsid w:val="7F84E630"/>
    <w:rsid w:val="7F8860CF"/>
    <w:rsid w:val="7FAA2D0A"/>
    <w:rsid w:val="7FABB7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6D2C08"/>
    <w:pPr>
      <w:keepNext/>
      <w:keepLines/>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C08"/>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4662D"/>
    <w:pPr>
      <w:tabs>
        <w:tab w:val="left" w:pos="600"/>
        <w:tab w:val="right" w:pos="9071"/>
        <w:tab w:val="left" w:leader="dot" w:pos="14175"/>
      </w:tabs>
      <w:spacing w:before="240" w:after="100"/>
    </w:pPr>
    <w:rPr>
      <w:rFonts w:ascii="Arial Bold" w:hAnsi="Arial Bold"/>
      <w:caps/>
      <w:noProof/>
      <w:lang w:eastAsia="en-AU"/>
    </w:r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aliases w:val="DdeM List Paragraph,Bullet Point List"/>
    <w:basedOn w:val="Normal"/>
    <w:link w:val="ListParagraphChar"/>
    <w:uiPriority w:val="34"/>
    <w:qFormat/>
    <w:locked/>
    <w:rsid w:val="006456E3"/>
    <w:pPr>
      <w:spacing w:before="0" w:after="0"/>
      <w:ind w:left="720"/>
      <w:contextualSpacing/>
    </w:pPr>
    <w:rPr>
      <w:rFonts w:ascii="Times New Roman" w:hAnsi="Times New Roman"/>
      <w:color w:val="53565A"/>
      <w:sz w:val="24"/>
      <w:szCs w:val="24"/>
      <w:lang w:eastAsia="en-AU"/>
    </w:rPr>
  </w:style>
  <w:style w:type="character" w:styleId="CommentReference">
    <w:name w:val="annotation reference"/>
    <w:basedOn w:val="DefaultParagraphFont"/>
    <w:uiPriority w:val="99"/>
    <w:semiHidden/>
    <w:unhideWhenUsed/>
    <w:locked/>
    <w:rsid w:val="00C747E6"/>
    <w:rPr>
      <w:sz w:val="16"/>
      <w:szCs w:val="16"/>
    </w:rPr>
  </w:style>
  <w:style w:type="paragraph" w:styleId="CommentText">
    <w:name w:val="annotation text"/>
    <w:basedOn w:val="Normal"/>
    <w:link w:val="CommentTextChar"/>
    <w:uiPriority w:val="99"/>
    <w:semiHidden/>
    <w:unhideWhenUsed/>
    <w:locked/>
    <w:rsid w:val="00C747E6"/>
    <w:rPr>
      <w:sz w:val="20"/>
    </w:rPr>
  </w:style>
  <w:style w:type="character" w:customStyle="1" w:styleId="CommentTextChar">
    <w:name w:val="Comment Text Char"/>
    <w:basedOn w:val="DefaultParagraphFont"/>
    <w:link w:val="CommentText"/>
    <w:uiPriority w:val="99"/>
    <w:semiHidden/>
    <w:rsid w:val="00C747E6"/>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C747E6"/>
    <w:rPr>
      <w:b/>
      <w:bCs/>
    </w:rPr>
  </w:style>
  <w:style w:type="character" w:customStyle="1" w:styleId="CommentSubjectChar">
    <w:name w:val="Comment Subject Char"/>
    <w:basedOn w:val="CommentTextChar"/>
    <w:link w:val="CommentSubject"/>
    <w:uiPriority w:val="99"/>
    <w:semiHidden/>
    <w:rsid w:val="00C747E6"/>
    <w:rPr>
      <w:rFonts w:ascii="Arial" w:eastAsia="Times New Roman" w:hAnsi="Arial" w:cs="Times New Roman"/>
      <w:b/>
      <w:bCs/>
      <w:color w:val="53565A" w:themeColor="accent2"/>
      <w:sz w:val="20"/>
      <w:szCs w:val="20"/>
    </w:rPr>
  </w:style>
  <w:style w:type="paragraph" w:styleId="NormalWeb">
    <w:name w:val="Normal (Web)"/>
    <w:basedOn w:val="Normal"/>
    <w:uiPriority w:val="99"/>
    <w:semiHidden/>
    <w:unhideWhenUsed/>
    <w:locked/>
    <w:rsid w:val="00C739D1"/>
    <w:pPr>
      <w:spacing w:before="100" w:beforeAutospacing="1" w:after="100" w:afterAutospacing="1"/>
    </w:pPr>
    <w:rPr>
      <w:rFonts w:ascii="Times New Roman" w:hAnsi="Times New Roman"/>
      <w:color w:val="auto"/>
      <w:sz w:val="24"/>
      <w:szCs w:val="24"/>
      <w:lang w:eastAsia="en-AU"/>
    </w:rPr>
  </w:style>
  <w:style w:type="table" w:styleId="TableGridLight">
    <w:name w:val="Grid Table Light"/>
    <w:basedOn w:val="TableNormal"/>
    <w:uiPriority w:val="40"/>
    <w:locked/>
    <w:rsid w:val="003436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HHSbody">
    <w:name w:val="DHHS body"/>
    <w:link w:val="DHHSbodyChar"/>
    <w:qFormat/>
    <w:rsid w:val="009708FD"/>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9708FD"/>
    <w:pPr>
      <w:spacing w:after="0"/>
    </w:pPr>
  </w:style>
  <w:style w:type="character" w:customStyle="1" w:styleId="DHHSbodyChar">
    <w:name w:val="DHHS body Char"/>
    <w:link w:val="DHHSbody"/>
    <w:rsid w:val="009708FD"/>
    <w:rPr>
      <w:rFonts w:ascii="Arial" w:eastAsia="Times" w:hAnsi="Arial" w:cs="Times New Roman"/>
      <w:sz w:val="24"/>
      <w:szCs w:val="20"/>
    </w:rPr>
  </w:style>
  <w:style w:type="character" w:styleId="UnresolvedMention">
    <w:name w:val="Unresolved Mention"/>
    <w:basedOn w:val="DefaultParagraphFont"/>
    <w:uiPriority w:val="99"/>
    <w:locked/>
    <w:rsid w:val="00BE0D33"/>
    <w:rPr>
      <w:color w:val="605E5C"/>
      <w:shd w:val="clear" w:color="auto" w:fill="E1DFDD"/>
    </w:rPr>
  </w:style>
  <w:style w:type="paragraph" w:customStyle="1" w:styleId="Bullet">
    <w:name w:val="Bullet"/>
    <w:basedOn w:val="Normal"/>
    <w:qFormat/>
    <w:rsid w:val="002D7550"/>
    <w:pPr>
      <w:numPr>
        <w:numId w:val="11"/>
      </w:numPr>
      <w:spacing w:before="0" w:after="120" w:line="240" w:lineRule="atLeast"/>
    </w:pPr>
    <w:rPr>
      <w:rFonts w:eastAsia="MS Mincho" w:cs="Arial"/>
      <w:color w:val="auto"/>
      <w:spacing w:val="-4"/>
      <w:sz w:val="20"/>
      <w:szCs w:val="24"/>
    </w:rPr>
  </w:style>
  <w:style w:type="paragraph" w:styleId="NoSpacing">
    <w:name w:val="No Spacing"/>
    <w:uiPriority w:val="1"/>
    <w:qFormat/>
    <w:locked/>
    <w:rsid w:val="00A26D13"/>
    <w:pPr>
      <w:spacing w:after="0" w:line="240" w:lineRule="auto"/>
    </w:pPr>
  </w:style>
  <w:style w:type="character" w:customStyle="1" w:styleId="ListParagraphChar">
    <w:name w:val="List Paragraph Char"/>
    <w:aliases w:val="DdeM List Paragraph Char,Bullet Point List Char"/>
    <w:link w:val="ListParagraph"/>
    <w:uiPriority w:val="34"/>
    <w:locked/>
    <w:rsid w:val="0080427E"/>
    <w:rPr>
      <w:rFonts w:ascii="Times New Roman" w:eastAsia="Times New Roman" w:hAnsi="Times New Roman" w:cs="Times New Roman"/>
      <w:color w:val="53565A"/>
      <w:sz w:val="24"/>
      <w:szCs w:val="24"/>
      <w:lang w:eastAsia="en-AU"/>
    </w:rPr>
  </w:style>
  <w:style w:type="paragraph" w:styleId="Revision">
    <w:name w:val="Revision"/>
    <w:hidden/>
    <w:uiPriority w:val="99"/>
    <w:semiHidden/>
    <w:rsid w:val="00EC1071"/>
    <w:pPr>
      <w:spacing w:after="0" w:line="240" w:lineRule="auto"/>
    </w:pPr>
    <w:rPr>
      <w:rFonts w:ascii="Arial" w:eastAsia="Times New Roman" w:hAnsi="Arial" w:cs="Times New Roman"/>
      <w:color w:val="53565A" w:themeColor="accent2"/>
      <w:sz w:val="18"/>
      <w:szCs w:val="20"/>
    </w:rPr>
  </w:style>
  <w:style w:type="paragraph" w:customStyle="1" w:styleId="Pa1">
    <w:name w:val="Pa1"/>
    <w:basedOn w:val="Normal"/>
    <w:next w:val="Normal"/>
    <w:uiPriority w:val="99"/>
    <w:rsid w:val="00EC1071"/>
    <w:pPr>
      <w:autoSpaceDE w:val="0"/>
      <w:autoSpaceDN w:val="0"/>
      <w:adjustRightInd w:val="0"/>
      <w:spacing w:before="0" w:after="0" w:line="191" w:lineRule="atLeast"/>
    </w:pPr>
    <w:rPr>
      <w:rFonts w:ascii="HelveticaNeueLT Std Lt" w:eastAsiaTheme="minorHAnsi" w:hAnsi="HelveticaNeueLT Std Lt" w:cstheme="minorBidi"/>
      <w:color w:val="auto"/>
      <w:sz w:val="24"/>
      <w:szCs w:val="24"/>
    </w:rPr>
  </w:style>
  <w:style w:type="character" w:customStyle="1" w:styleId="normaltextrun">
    <w:name w:val="normaltextrun"/>
    <w:basedOn w:val="DefaultParagraphFont"/>
    <w:rsid w:val="00F56C07"/>
  </w:style>
  <w:style w:type="character" w:styleId="Mention">
    <w:name w:val="Mention"/>
    <w:basedOn w:val="DefaultParagraphFont"/>
    <w:uiPriority w:val="99"/>
    <w:unhideWhenUsed/>
    <w:locked/>
    <w:rsid w:val="004754AB"/>
    <w:rPr>
      <w:color w:val="2B579A"/>
      <w:shd w:val="clear" w:color="auto" w:fill="E1DFDD"/>
    </w:rPr>
  </w:style>
  <w:style w:type="character" w:customStyle="1" w:styleId="eop">
    <w:name w:val="eop"/>
    <w:basedOn w:val="DefaultParagraphFont"/>
    <w:rsid w:val="6B8BF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9266">
      <w:bodyDiv w:val="1"/>
      <w:marLeft w:val="0"/>
      <w:marRight w:val="0"/>
      <w:marTop w:val="0"/>
      <w:marBottom w:val="0"/>
      <w:divBdr>
        <w:top w:val="none" w:sz="0" w:space="0" w:color="auto"/>
        <w:left w:val="none" w:sz="0" w:space="0" w:color="auto"/>
        <w:bottom w:val="none" w:sz="0" w:space="0" w:color="auto"/>
        <w:right w:val="none" w:sz="0" w:space="0" w:color="auto"/>
      </w:divBdr>
    </w:div>
    <w:div w:id="137580275">
      <w:bodyDiv w:val="1"/>
      <w:marLeft w:val="0"/>
      <w:marRight w:val="0"/>
      <w:marTop w:val="0"/>
      <w:marBottom w:val="0"/>
      <w:divBdr>
        <w:top w:val="none" w:sz="0" w:space="0" w:color="auto"/>
        <w:left w:val="none" w:sz="0" w:space="0" w:color="auto"/>
        <w:bottom w:val="none" w:sz="0" w:space="0" w:color="auto"/>
        <w:right w:val="none" w:sz="0" w:space="0" w:color="auto"/>
      </w:divBdr>
    </w:div>
    <w:div w:id="303320889">
      <w:bodyDiv w:val="1"/>
      <w:marLeft w:val="0"/>
      <w:marRight w:val="0"/>
      <w:marTop w:val="0"/>
      <w:marBottom w:val="0"/>
      <w:divBdr>
        <w:top w:val="none" w:sz="0" w:space="0" w:color="auto"/>
        <w:left w:val="none" w:sz="0" w:space="0" w:color="auto"/>
        <w:bottom w:val="none" w:sz="0" w:space="0" w:color="auto"/>
        <w:right w:val="none" w:sz="0" w:space="0" w:color="auto"/>
      </w:divBdr>
    </w:div>
    <w:div w:id="378827097">
      <w:bodyDiv w:val="1"/>
      <w:marLeft w:val="0"/>
      <w:marRight w:val="0"/>
      <w:marTop w:val="0"/>
      <w:marBottom w:val="0"/>
      <w:divBdr>
        <w:top w:val="none" w:sz="0" w:space="0" w:color="auto"/>
        <w:left w:val="none" w:sz="0" w:space="0" w:color="auto"/>
        <w:bottom w:val="none" w:sz="0" w:space="0" w:color="auto"/>
        <w:right w:val="none" w:sz="0" w:space="0" w:color="auto"/>
      </w:divBdr>
    </w:div>
    <w:div w:id="645088759">
      <w:bodyDiv w:val="1"/>
      <w:marLeft w:val="0"/>
      <w:marRight w:val="0"/>
      <w:marTop w:val="0"/>
      <w:marBottom w:val="0"/>
      <w:divBdr>
        <w:top w:val="none" w:sz="0" w:space="0" w:color="auto"/>
        <w:left w:val="none" w:sz="0" w:space="0" w:color="auto"/>
        <w:bottom w:val="none" w:sz="0" w:space="0" w:color="auto"/>
        <w:right w:val="none" w:sz="0" w:space="0" w:color="auto"/>
      </w:divBdr>
    </w:div>
    <w:div w:id="658003513">
      <w:bodyDiv w:val="1"/>
      <w:marLeft w:val="0"/>
      <w:marRight w:val="0"/>
      <w:marTop w:val="0"/>
      <w:marBottom w:val="0"/>
      <w:divBdr>
        <w:top w:val="none" w:sz="0" w:space="0" w:color="auto"/>
        <w:left w:val="none" w:sz="0" w:space="0" w:color="auto"/>
        <w:bottom w:val="none" w:sz="0" w:space="0" w:color="auto"/>
        <w:right w:val="none" w:sz="0" w:space="0" w:color="auto"/>
      </w:divBdr>
    </w:div>
    <w:div w:id="670109173">
      <w:bodyDiv w:val="1"/>
      <w:marLeft w:val="0"/>
      <w:marRight w:val="0"/>
      <w:marTop w:val="0"/>
      <w:marBottom w:val="0"/>
      <w:divBdr>
        <w:top w:val="none" w:sz="0" w:space="0" w:color="auto"/>
        <w:left w:val="none" w:sz="0" w:space="0" w:color="auto"/>
        <w:bottom w:val="none" w:sz="0" w:space="0" w:color="auto"/>
        <w:right w:val="none" w:sz="0" w:space="0" w:color="auto"/>
      </w:divBdr>
    </w:div>
    <w:div w:id="682635807">
      <w:bodyDiv w:val="1"/>
      <w:marLeft w:val="0"/>
      <w:marRight w:val="0"/>
      <w:marTop w:val="0"/>
      <w:marBottom w:val="0"/>
      <w:divBdr>
        <w:top w:val="none" w:sz="0" w:space="0" w:color="auto"/>
        <w:left w:val="none" w:sz="0" w:space="0" w:color="auto"/>
        <w:bottom w:val="none" w:sz="0" w:space="0" w:color="auto"/>
        <w:right w:val="none" w:sz="0" w:space="0" w:color="auto"/>
      </w:divBdr>
      <w:divsChild>
        <w:div w:id="362948742">
          <w:marLeft w:val="547"/>
          <w:marRight w:val="0"/>
          <w:marTop w:val="0"/>
          <w:marBottom w:val="0"/>
          <w:divBdr>
            <w:top w:val="none" w:sz="0" w:space="0" w:color="auto"/>
            <w:left w:val="none" w:sz="0" w:space="0" w:color="auto"/>
            <w:bottom w:val="none" w:sz="0" w:space="0" w:color="auto"/>
            <w:right w:val="none" w:sz="0" w:space="0" w:color="auto"/>
          </w:divBdr>
        </w:div>
      </w:divsChild>
    </w:div>
    <w:div w:id="705178496">
      <w:bodyDiv w:val="1"/>
      <w:marLeft w:val="0"/>
      <w:marRight w:val="0"/>
      <w:marTop w:val="0"/>
      <w:marBottom w:val="0"/>
      <w:divBdr>
        <w:top w:val="none" w:sz="0" w:space="0" w:color="auto"/>
        <w:left w:val="none" w:sz="0" w:space="0" w:color="auto"/>
        <w:bottom w:val="none" w:sz="0" w:space="0" w:color="auto"/>
        <w:right w:val="none" w:sz="0" w:space="0" w:color="auto"/>
      </w:divBdr>
    </w:div>
    <w:div w:id="968628218">
      <w:bodyDiv w:val="1"/>
      <w:marLeft w:val="0"/>
      <w:marRight w:val="0"/>
      <w:marTop w:val="0"/>
      <w:marBottom w:val="0"/>
      <w:divBdr>
        <w:top w:val="none" w:sz="0" w:space="0" w:color="auto"/>
        <w:left w:val="none" w:sz="0" w:space="0" w:color="auto"/>
        <w:bottom w:val="none" w:sz="0" w:space="0" w:color="auto"/>
        <w:right w:val="none" w:sz="0" w:space="0" w:color="auto"/>
      </w:divBdr>
    </w:div>
    <w:div w:id="974411895">
      <w:bodyDiv w:val="1"/>
      <w:marLeft w:val="0"/>
      <w:marRight w:val="0"/>
      <w:marTop w:val="0"/>
      <w:marBottom w:val="0"/>
      <w:divBdr>
        <w:top w:val="none" w:sz="0" w:space="0" w:color="auto"/>
        <w:left w:val="none" w:sz="0" w:space="0" w:color="auto"/>
        <w:bottom w:val="none" w:sz="0" w:space="0" w:color="auto"/>
        <w:right w:val="none" w:sz="0" w:space="0" w:color="auto"/>
      </w:divBdr>
    </w:div>
    <w:div w:id="1183931938">
      <w:bodyDiv w:val="1"/>
      <w:marLeft w:val="0"/>
      <w:marRight w:val="0"/>
      <w:marTop w:val="0"/>
      <w:marBottom w:val="0"/>
      <w:divBdr>
        <w:top w:val="none" w:sz="0" w:space="0" w:color="auto"/>
        <w:left w:val="none" w:sz="0" w:space="0" w:color="auto"/>
        <w:bottom w:val="none" w:sz="0" w:space="0" w:color="auto"/>
        <w:right w:val="none" w:sz="0" w:space="0" w:color="auto"/>
      </w:divBdr>
    </w:div>
    <w:div w:id="1192958067">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79672216">
      <w:bodyDiv w:val="1"/>
      <w:marLeft w:val="0"/>
      <w:marRight w:val="0"/>
      <w:marTop w:val="0"/>
      <w:marBottom w:val="0"/>
      <w:divBdr>
        <w:top w:val="none" w:sz="0" w:space="0" w:color="auto"/>
        <w:left w:val="none" w:sz="0" w:space="0" w:color="auto"/>
        <w:bottom w:val="none" w:sz="0" w:space="0" w:color="auto"/>
        <w:right w:val="none" w:sz="0" w:space="0" w:color="auto"/>
      </w:divBdr>
    </w:div>
    <w:div w:id="1479764611">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19623649">
      <w:bodyDiv w:val="1"/>
      <w:marLeft w:val="0"/>
      <w:marRight w:val="0"/>
      <w:marTop w:val="0"/>
      <w:marBottom w:val="0"/>
      <w:divBdr>
        <w:top w:val="none" w:sz="0" w:space="0" w:color="auto"/>
        <w:left w:val="none" w:sz="0" w:space="0" w:color="auto"/>
        <w:bottom w:val="none" w:sz="0" w:space="0" w:color="auto"/>
        <w:right w:val="none" w:sz="0" w:space="0" w:color="auto"/>
      </w:divBdr>
    </w:div>
    <w:div w:id="1735544999">
      <w:bodyDiv w:val="1"/>
      <w:marLeft w:val="0"/>
      <w:marRight w:val="0"/>
      <w:marTop w:val="0"/>
      <w:marBottom w:val="0"/>
      <w:divBdr>
        <w:top w:val="none" w:sz="0" w:space="0" w:color="auto"/>
        <w:left w:val="none" w:sz="0" w:space="0" w:color="auto"/>
        <w:bottom w:val="none" w:sz="0" w:space="0" w:color="auto"/>
        <w:right w:val="none" w:sz="0" w:space="0" w:color="auto"/>
      </w:divBdr>
    </w:div>
    <w:div w:id="1746223708">
      <w:bodyDiv w:val="1"/>
      <w:marLeft w:val="0"/>
      <w:marRight w:val="0"/>
      <w:marTop w:val="0"/>
      <w:marBottom w:val="0"/>
      <w:divBdr>
        <w:top w:val="none" w:sz="0" w:space="0" w:color="auto"/>
        <w:left w:val="none" w:sz="0" w:space="0" w:color="auto"/>
        <w:bottom w:val="none" w:sz="0" w:space="0" w:color="auto"/>
        <w:right w:val="none" w:sz="0" w:space="0" w:color="auto"/>
      </w:divBdr>
    </w:div>
    <w:div w:id="1966615058">
      <w:bodyDiv w:val="1"/>
      <w:marLeft w:val="0"/>
      <w:marRight w:val="0"/>
      <w:marTop w:val="0"/>
      <w:marBottom w:val="0"/>
      <w:divBdr>
        <w:top w:val="none" w:sz="0" w:space="0" w:color="auto"/>
        <w:left w:val="none" w:sz="0" w:space="0" w:color="auto"/>
        <w:bottom w:val="none" w:sz="0" w:space="0" w:color="auto"/>
        <w:right w:val="none" w:sz="0" w:space="0" w:color="auto"/>
      </w:divBdr>
    </w:div>
    <w:div w:id="1969892201">
      <w:bodyDiv w:val="1"/>
      <w:marLeft w:val="0"/>
      <w:marRight w:val="0"/>
      <w:marTop w:val="0"/>
      <w:marBottom w:val="0"/>
      <w:divBdr>
        <w:top w:val="none" w:sz="0" w:space="0" w:color="auto"/>
        <w:left w:val="none" w:sz="0" w:space="0" w:color="auto"/>
        <w:bottom w:val="none" w:sz="0" w:space="0" w:color="auto"/>
        <w:right w:val="none" w:sz="0" w:space="0" w:color="auto"/>
      </w:divBdr>
    </w:div>
    <w:div w:id="2116053475">
      <w:bodyDiv w:val="1"/>
      <w:marLeft w:val="0"/>
      <w:marRight w:val="0"/>
      <w:marTop w:val="0"/>
      <w:marBottom w:val="0"/>
      <w:divBdr>
        <w:top w:val="none" w:sz="0" w:space="0" w:color="auto"/>
        <w:left w:val="none" w:sz="0" w:space="0" w:color="auto"/>
        <w:bottom w:val="none" w:sz="0" w:space="0" w:color="auto"/>
        <w:right w:val="none" w:sz="0" w:space="0" w:color="auto"/>
      </w:divBdr>
    </w:div>
    <w:div w:id="21218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ort.vic.gov.au/our-work/industry-development" TargetMode="External"/><Relationship Id="rId26" Type="http://schemas.openxmlformats.org/officeDocument/2006/relationships/image" Target="media/image7.png"/><Relationship Id="rId39" Type="http://schemas.openxmlformats.org/officeDocument/2006/relationships/hyperlink" Target="http://www.economicdevelopment.vic.gov.au/privacy" TargetMode="External"/><Relationship Id="rId3" Type="http://schemas.openxmlformats.org/officeDocument/2006/relationships/customXml" Target="../customXml/item3.xml"/><Relationship Id="rId21" Type="http://schemas.openxmlformats.org/officeDocument/2006/relationships/hyperlink" Target="https://sport.vic.gov.au/publications-and-resources/community-sport-resources/fair-play-code" TargetMode="External"/><Relationship Id="rId34" Type="http://schemas.openxmlformats.org/officeDocument/2006/relationships/hyperlink" Target="https://www.getactive.vic.gov.au"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6.svg"/><Relationship Id="rId33" Type="http://schemas.openxmlformats.org/officeDocument/2006/relationships/hyperlink" Target="https://service.vic.gov.au/services/register-as-get-active-kids-provider/home" TargetMode="External"/><Relationship Id="rId38" Type="http://schemas.openxmlformats.org/officeDocument/2006/relationships/hyperlink" Target="mailto:privacy@ecodev.vic.gov.au" TargetMode="External"/><Relationship Id="rId2" Type="http://schemas.openxmlformats.org/officeDocument/2006/relationships/customXml" Target="../customXml/item2.xml"/><Relationship Id="rId16" Type="http://schemas.openxmlformats.org/officeDocument/2006/relationships/hyperlink" Target="http://www.getactive.vic.gov.au" TargetMode="External"/><Relationship Id="rId20" Type="http://schemas.openxmlformats.org/officeDocument/2006/relationships/hyperlink" Target="https://sport.vic.gov.au/publications-and-resources/community-sport-resources/fair-play-code" TargetMode="External"/><Relationship Id="rId29" Type="http://schemas.openxmlformats.org/officeDocument/2006/relationships/image" Target="media/image10.sv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service.vic.gov.au/services/register-as-get-active-kids-provider/home" TargetMode="External"/><Relationship Id="rId37" Type="http://schemas.openxmlformats.org/officeDocument/2006/relationships/hyperlink" Target="https://www.nationalredress.gov.au/about"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vic.gov.au/grants-and-funding/our-grants/sporting-club-grants-program" TargetMode="External"/><Relationship Id="rId23" Type="http://schemas.openxmlformats.org/officeDocument/2006/relationships/hyperlink" Target="https://www.nationalredress.gov.au/about" TargetMode="External"/><Relationship Id="rId28" Type="http://schemas.openxmlformats.org/officeDocument/2006/relationships/image" Target="media/image9.png"/><Relationship Id="rId36" Type="http://schemas.openxmlformats.org/officeDocument/2006/relationships/hyperlink" Target="https://sport.vic.gov.au/publications-and-resources/integrity-sport/anti-doping" TargetMode="External"/><Relationship Id="rId10" Type="http://schemas.openxmlformats.org/officeDocument/2006/relationships/endnotes" Target="endnotes.xml"/><Relationship Id="rId19" Type="http://schemas.openxmlformats.org/officeDocument/2006/relationships/hyperlink" Target="mailto:getactivekids@sport.vic.gov.au" TargetMode="External"/><Relationship Id="rId31" Type="http://schemas.openxmlformats.org/officeDocument/2006/relationships/image" Target="media/image12.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vicg8ny/Downloads/&#8226;%09https:/sport.vic.gov.au/publications-and-resources/integrity-sport/anti-doping" TargetMode="External"/><Relationship Id="rId27" Type="http://schemas.openxmlformats.org/officeDocument/2006/relationships/image" Target="media/image8.svg"/><Relationship Id="rId30" Type="http://schemas.openxmlformats.org/officeDocument/2006/relationships/image" Target="media/image11.png"/><Relationship Id="rId35" Type="http://schemas.openxmlformats.org/officeDocument/2006/relationships/hyperlink" Target="mailto:getactivekids@sport.vic.gov.au"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_rels/header5.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g8ny\Downloads\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2C6FD47F24CDCA19FDDA39319AFE2"/>
        <w:category>
          <w:name w:val="General"/>
          <w:gallery w:val="placeholder"/>
        </w:category>
        <w:types>
          <w:type w:val="bbPlcHdr"/>
        </w:types>
        <w:behaviors>
          <w:behavior w:val="content"/>
        </w:behaviors>
        <w:guid w:val="{BF9F3FB0-FB0B-4023-B80F-A391EB4A9594}"/>
      </w:docPartPr>
      <w:docPartBody>
        <w:p w:rsidR="0041051E" w:rsidRDefault="00CC6360">
          <w:pPr>
            <w:pStyle w:val="8F22C6FD47F24CDCA19FDDA39319AFE2"/>
          </w:pPr>
          <w:r w:rsidRPr="00DF7534">
            <w:rPr>
              <w:rStyle w:val="TitleChar"/>
              <w:rFonts w:eastAsiaTheme="minorEastAsia"/>
              <w:color w:val="FFFFFF" w:themeColor="background1"/>
              <w:lang w:eastAsia="en-US"/>
            </w:rPr>
            <w:t>Place heading here</w:t>
          </w:r>
        </w:p>
      </w:docPartBody>
    </w:docPart>
    <w:docPart>
      <w:docPartPr>
        <w:name w:val="1098EB610F1E492586EB577AC0096EB1"/>
        <w:category>
          <w:name w:val="General"/>
          <w:gallery w:val="placeholder"/>
        </w:category>
        <w:types>
          <w:type w:val="bbPlcHdr"/>
        </w:types>
        <w:behaviors>
          <w:behavior w:val="content"/>
        </w:behaviors>
        <w:guid w:val="{593B8CA3-816B-467D-9E4E-24EE892E6EE3}"/>
      </w:docPartPr>
      <w:docPartBody>
        <w:p w:rsidR="00482C3F" w:rsidRDefault="00CC6360">
          <w:pPr>
            <w:pStyle w:val="1098EB610F1E492586EB577AC0096EB1"/>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60"/>
    <w:rsid w:val="00015562"/>
    <w:rsid w:val="00020911"/>
    <w:rsid w:val="0003599F"/>
    <w:rsid w:val="0003725E"/>
    <w:rsid w:val="00046C44"/>
    <w:rsid w:val="00052FAC"/>
    <w:rsid w:val="000B3413"/>
    <w:rsid w:val="000D5508"/>
    <w:rsid w:val="00123993"/>
    <w:rsid w:val="00192C00"/>
    <w:rsid w:val="00193765"/>
    <w:rsid w:val="00194578"/>
    <w:rsid w:val="00223D60"/>
    <w:rsid w:val="00276B7A"/>
    <w:rsid w:val="00315A8C"/>
    <w:rsid w:val="003410B3"/>
    <w:rsid w:val="00345E16"/>
    <w:rsid w:val="0035175E"/>
    <w:rsid w:val="00391E5D"/>
    <w:rsid w:val="0041051E"/>
    <w:rsid w:val="004230F1"/>
    <w:rsid w:val="00463ED0"/>
    <w:rsid w:val="00482C3F"/>
    <w:rsid w:val="004909AC"/>
    <w:rsid w:val="004C0B81"/>
    <w:rsid w:val="004C1C43"/>
    <w:rsid w:val="004C6189"/>
    <w:rsid w:val="004E576E"/>
    <w:rsid w:val="005260A6"/>
    <w:rsid w:val="0057499B"/>
    <w:rsid w:val="00576127"/>
    <w:rsid w:val="00580074"/>
    <w:rsid w:val="00582219"/>
    <w:rsid w:val="0058625C"/>
    <w:rsid w:val="005C6E4F"/>
    <w:rsid w:val="006331F3"/>
    <w:rsid w:val="00667E5E"/>
    <w:rsid w:val="006A5BA9"/>
    <w:rsid w:val="006E2E53"/>
    <w:rsid w:val="00700176"/>
    <w:rsid w:val="00715EC1"/>
    <w:rsid w:val="007A619B"/>
    <w:rsid w:val="00866E25"/>
    <w:rsid w:val="008A1DB5"/>
    <w:rsid w:val="008C6DFD"/>
    <w:rsid w:val="0093023B"/>
    <w:rsid w:val="0095564A"/>
    <w:rsid w:val="00997F07"/>
    <w:rsid w:val="009F2382"/>
    <w:rsid w:val="00A61B39"/>
    <w:rsid w:val="00A96DBA"/>
    <w:rsid w:val="00AB7A55"/>
    <w:rsid w:val="00AE47E1"/>
    <w:rsid w:val="00AF291C"/>
    <w:rsid w:val="00B243D4"/>
    <w:rsid w:val="00B616BB"/>
    <w:rsid w:val="00B75F99"/>
    <w:rsid w:val="00B85CB8"/>
    <w:rsid w:val="00BC7DFD"/>
    <w:rsid w:val="00C15E35"/>
    <w:rsid w:val="00C56581"/>
    <w:rsid w:val="00CC6360"/>
    <w:rsid w:val="00CC73AA"/>
    <w:rsid w:val="00CD0074"/>
    <w:rsid w:val="00D36493"/>
    <w:rsid w:val="00D51ECA"/>
    <w:rsid w:val="00D8306A"/>
    <w:rsid w:val="00DB49FF"/>
    <w:rsid w:val="00DF4151"/>
    <w:rsid w:val="00DF5AB3"/>
    <w:rsid w:val="00DF7B98"/>
    <w:rsid w:val="00E51CE5"/>
    <w:rsid w:val="00EB1BB2"/>
    <w:rsid w:val="00EB58E7"/>
    <w:rsid w:val="00FB3CB3"/>
    <w:rsid w:val="00FF363E"/>
    <w:rsid w:val="00FF75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8F22C6FD47F24CDCA19FDDA39319AFE2">
    <w:name w:val="8F22C6FD47F24CDCA19FDDA39319AFE2"/>
  </w:style>
  <w:style w:type="character" w:styleId="PlaceholderText">
    <w:name w:val="Placeholder Text"/>
    <w:basedOn w:val="DefaultParagraphFont"/>
    <w:uiPriority w:val="99"/>
    <w:semiHidden/>
    <w:rPr>
      <w:color w:val="808080"/>
    </w:rPr>
  </w:style>
  <w:style w:type="paragraph" w:customStyle="1" w:styleId="1098EB610F1E492586EB577AC0096EB1">
    <w:name w:val="1098EB610F1E492586EB577AC0096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Darren I Bloch (DJPR)</DisplayName>
        <AccountId>80</AccountId>
        <AccountType/>
      </UserInfo>
      <UserInfo>
        <DisplayName>Craig Dodson (DJPR)</DisplayName>
        <AccountId>91</AccountId>
        <AccountType/>
      </UserInfo>
      <UserInfo>
        <DisplayName>Denyse Y Hng (DJPR)</DisplayName>
        <AccountId>85</AccountId>
        <AccountType/>
      </UserInfo>
      <UserInfo>
        <DisplayName>Linda S Hawkey (DJPR)</DisplayName>
        <AccountId>17</AccountId>
        <AccountType/>
      </UserInfo>
      <UserInfo>
        <DisplayName>Melanie E Thomas (DJPR)</DisplayName>
        <AccountId>162</AccountId>
        <AccountType/>
      </UserInfo>
      <UserInfo>
        <DisplayName>Chris Lacey (DJPR)</DisplayName>
        <AccountId>1727</AccountId>
        <AccountType/>
      </UserInfo>
      <UserInfo>
        <DisplayName>Jacob H Shannon (DJPR)</DisplayName>
        <AccountId>108</AccountId>
        <AccountType/>
      </UserInfo>
      <UserInfo>
        <DisplayName>Julia C McCusker (DJPR)</DisplayName>
        <AccountId>130</AccountId>
        <AccountType/>
      </UserInfo>
    </SharedWithUsers>
    <TaxCatchAll xmlns="498a0cc5-c2a5-4cf9-8fa4-b0a7e7f68826" xsi:nil="true"/>
    <lcf76f155ced4ddcb4097134ff3c332f xmlns="bc440a9b-ab5b-4648-9ddb-74715e1dcde9">
      <Terms xmlns="http://schemas.microsoft.com/office/infopath/2007/PartnerControls"/>
    </lcf76f155ced4ddcb4097134ff3c332f>
    <Relationship_x0020_Manager xmlns="bc440a9b-ab5b-4648-9ddb-74715e1dcd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004E-45F1-474A-AC32-8F6F6EFA1D88}">
  <ds:schemaRefs>
    <ds:schemaRef ds:uri="http://schemas.microsoft.com/sharepoint/v3/contenttype/forms"/>
  </ds:schemaRefs>
</ds:datastoreItem>
</file>

<file path=customXml/itemProps2.xml><?xml version="1.0" encoding="utf-8"?>
<ds:datastoreItem xmlns:ds="http://schemas.openxmlformats.org/officeDocument/2006/customXml" ds:itemID="{C2986445-2AAB-4E42-9459-7141B52DEC61}">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c440a9b-ab5b-4648-9ddb-74715e1dcde9"/>
    <ds:schemaRef ds:uri="498a0cc5-c2a5-4cf9-8fa4-b0a7e7f68826"/>
    <ds:schemaRef ds:uri="http://www.w3.org/XML/1998/namespace"/>
    <ds:schemaRef ds:uri="http://purl.org/dc/dcmitype/"/>
  </ds:schemaRefs>
</ds:datastoreItem>
</file>

<file path=customXml/itemProps3.xml><?xml version="1.0" encoding="utf-8"?>
<ds:datastoreItem xmlns:ds="http://schemas.openxmlformats.org/officeDocument/2006/customXml" ds:itemID="{F76013F4-F8B5-42F7-B6F9-82BDDCAB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C0260-6A1C-4A50-ABA4-525B58F7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0</TotalTime>
  <Pages>17</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Links>
    <vt:vector size="246" baseType="variant">
      <vt:variant>
        <vt:i4>1376282</vt:i4>
      </vt:variant>
      <vt:variant>
        <vt:i4>195</vt:i4>
      </vt:variant>
      <vt:variant>
        <vt:i4>0</vt:i4>
      </vt:variant>
      <vt:variant>
        <vt:i4>5</vt:i4>
      </vt:variant>
      <vt:variant>
        <vt:lpwstr>http://www.economicdevelopment.vic.gov.au/privacy</vt:lpwstr>
      </vt:variant>
      <vt:variant>
        <vt:lpwstr/>
      </vt:variant>
      <vt:variant>
        <vt:i4>5308537</vt:i4>
      </vt:variant>
      <vt:variant>
        <vt:i4>192</vt:i4>
      </vt:variant>
      <vt:variant>
        <vt:i4>0</vt:i4>
      </vt:variant>
      <vt:variant>
        <vt:i4>5</vt:i4>
      </vt:variant>
      <vt:variant>
        <vt:lpwstr>mailto:privacy@ecodev.vic.gov.au</vt:lpwstr>
      </vt:variant>
      <vt:variant>
        <vt:lpwstr/>
      </vt:variant>
      <vt:variant>
        <vt:i4>4587548</vt:i4>
      </vt:variant>
      <vt:variant>
        <vt:i4>189</vt:i4>
      </vt:variant>
      <vt:variant>
        <vt:i4>0</vt:i4>
      </vt:variant>
      <vt:variant>
        <vt:i4>5</vt:i4>
      </vt:variant>
      <vt:variant>
        <vt:lpwstr>https://www.nationalredress.gov.au/about</vt:lpwstr>
      </vt:variant>
      <vt:variant>
        <vt:lpwstr/>
      </vt:variant>
      <vt:variant>
        <vt:i4>8323117</vt:i4>
      </vt:variant>
      <vt:variant>
        <vt:i4>186</vt:i4>
      </vt:variant>
      <vt:variant>
        <vt:i4>0</vt:i4>
      </vt:variant>
      <vt:variant>
        <vt:i4>5</vt:i4>
      </vt:variant>
      <vt:variant>
        <vt:lpwstr>https://sport.vic.gov.au/publications-and-resources/integrity-sport/anti-doping</vt:lpwstr>
      </vt:variant>
      <vt:variant>
        <vt:lpwstr/>
      </vt:variant>
      <vt:variant>
        <vt:i4>589865</vt:i4>
      </vt:variant>
      <vt:variant>
        <vt:i4>183</vt:i4>
      </vt:variant>
      <vt:variant>
        <vt:i4>0</vt:i4>
      </vt:variant>
      <vt:variant>
        <vt:i4>5</vt:i4>
      </vt:variant>
      <vt:variant>
        <vt:lpwstr>mailto:getactivekids@sport.vic.gov.au</vt:lpwstr>
      </vt:variant>
      <vt:variant>
        <vt:lpwstr/>
      </vt:variant>
      <vt:variant>
        <vt:i4>1245273</vt:i4>
      </vt:variant>
      <vt:variant>
        <vt:i4>180</vt:i4>
      </vt:variant>
      <vt:variant>
        <vt:i4>0</vt:i4>
      </vt:variant>
      <vt:variant>
        <vt:i4>5</vt:i4>
      </vt:variant>
      <vt:variant>
        <vt:lpwstr>https://www.getactive.vic.gov.au/</vt:lpwstr>
      </vt:variant>
      <vt:variant>
        <vt:lpwstr/>
      </vt:variant>
      <vt:variant>
        <vt:i4>4849741</vt:i4>
      </vt:variant>
      <vt:variant>
        <vt:i4>176</vt:i4>
      </vt:variant>
      <vt:variant>
        <vt:i4>0</vt:i4>
      </vt:variant>
      <vt:variant>
        <vt:i4>5</vt:i4>
      </vt:variant>
      <vt:variant>
        <vt:lpwstr>https://service.vic.gov.au/services/register-as-get-active-kids-provider/home</vt:lpwstr>
      </vt:variant>
      <vt:variant>
        <vt:lpwstr/>
      </vt:variant>
      <vt:variant>
        <vt:i4>4849741</vt:i4>
      </vt:variant>
      <vt:variant>
        <vt:i4>174</vt:i4>
      </vt:variant>
      <vt:variant>
        <vt:i4>0</vt:i4>
      </vt:variant>
      <vt:variant>
        <vt:i4>5</vt:i4>
      </vt:variant>
      <vt:variant>
        <vt:lpwstr>https://service.vic.gov.au/services/register-as-get-active-kids-provider/home</vt:lpwstr>
      </vt:variant>
      <vt:variant>
        <vt:lpwstr/>
      </vt:variant>
      <vt:variant>
        <vt:i4>4587548</vt:i4>
      </vt:variant>
      <vt:variant>
        <vt:i4>171</vt:i4>
      </vt:variant>
      <vt:variant>
        <vt:i4>0</vt:i4>
      </vt:variant>
      <vt:variant>
        <vt:i4>5</vt:i4>
      </vt:variant>
      <vt:variant>
        <vt:lpwstr>https://www.nationalredress.gov.au/about</vt:lpwstr>
      </vt:variant>
      <vt:variant>
        <vt:lpwstr/>
      </vt:variant>
      <vt:variant>
        <vt:i4>538902561</vt:i4>
      </vt:variant>
      <vt:variant>
        <vt:i4>168</vt:i4>
      </vt:variant>
      <vt:variant>
        <vt:i4>0</vt:i4>
      </vt:variant>
      <vt:variant>
        <vt:i4>5</vt:i4>
      </vt:variant>
      <vt:variant>
        <vt:lpwstr>C:\Users\vicg8ny\Downloads\•	https:\sport.vic.gov.au\publications-and-resources\integrity-sport\anti-doping</vt:lpwstr>
      </vt:variant>
      <vt:variant>
        <vt:lpwstr/>
      </vt:variant>
      <vt:variant>
        <vt:i4>131142</vt:i4>
      </vt:variant>
      <vt:variant>
        <vt:i4>165</vt:i4>
      </vt:variant>
      <vt:variant>
        <vt:i4>0</vt:i4>
      </vt:variant>
      <vt:variant>
        <vt:i4>5</vt:i4>
      </vt:variant>
      <vt:variant>
        <vt:lpwstr>https://sport.vic.gov.au/publications-and-resources/community-sport-resources/fair-play-code</vt:lpwstr>
      </vt:variant>
      <vt:variant>
        <vt:lpwstr/>
      </vt:variant>
      <vt:variant>
        <vt:i4>131142</vt:i4>
      </vt:variant>
      <vt:variant>
        <vt:i4>162</vt:i4>
      </vt:variant>
      <vt:variant>
        <vt:i4>0</vt:i4>
      </vt:variant>
      <vt:variant>
        <vt:i4>5</vt:i4>
      </vt:variant>
      <vt:variant>
        <vt:lpwstr>https://sport.vic.gov.au/publications-and-resources/community-sport-resources/fair-play-code</vt:lpwstr>
      </vt:variant>
      <vt:variant>
        <vt:lpwstr/>
      </vt:variant>
      <vt:variant>
        <vt:i4>589865</vt:i4>
      </vt:variant>
      <vt:variant>
        <vt:i4>159</vt:i4>
      </vt:variant>
      <vt:variant>
        <vt:i4>0</vt:i4>
      </vt:variant>
      <vt:variant>
        <vt:i4>5</vt:i4>
      </vt:variant>
      <vt:variant>
        <vt:lpwstr>mailto:getactivekids@sport.vic.gov.au</vt:lpwstr>
      </vt:variant>
      <vt:variant>
        <vt:lpwstr/>
      </vt:variant>
      <vt:variant>
        <vt:i4>4784214</vt:i4>
      </vt:variant>
      <vt:variant>
        <vt:i4>156</vt:i4>
      </vt:variant>
      <vt:variant>
        <vt:i4>0</vt:i4>
      </vt:variant>
      <vt:variant>
        <vt:i4>5</vt:i4>
      </vt:variant>
      <vt:variant>
        <vt:lpwstr/>
      </vt:variant>
      <vt:variant>
        <vt:lpwstr>_Appendix_1</vt:lpwstr>
      </vt:variant>
      <vt:variant>
        <vt:i4>1572892</vt:i4>
      </vt:variant>
      <vt:variant>
        <vt:i4>153</vt:i4>
      </vt:variant>
      <vt:variant>
        <vt:i4>0</vt:i4>
      </vt:variant>
      <vt:variant>
        <vt:i4>5</vt:i4>
      </vt:variant>
      <vt:variant>
        <vt:lpwstr>http://sport.vic.gov.au/our-work/industry-development</vt:lpwstr>
      </vt:variant>
      <vt:variant>
        <vt:lpwstr/>
      </vt:variant>
      <vt:variant>
        <vt:i4>1310777</vt:i4>
      </vt:variant>
      <vt:variant>
        <vt:i4>146</vt:i4>
      </vt:variant>
      <vt:variant>
        <vt:i4>0</vt:i4>
      </vt:variant>
      <vt:variant>
        <vt:i4>5</vt:i4>
      </vt:variant>
      <vt:variant>
        <vt:lpwstr/>
      </vt:variant>
      <vt:variant>
        <vt:lpwstr>_Toc97195548</vt:lpwstr>
      </vt:variant>
      <vt:variant>
        <vt:i4>1769529</vt:i4>
      </vt:variant>
      <vt:variant>
        <vt:i4>140</vt:i4>
      </vt:variant>
      <vt:variant>
        <vt:i4>0</vt:i4>
      </vt:variant>
      <vt:variant>
        <vt:i4>5</vt:i4>
      </vt:variant>
      <vt:variant>
        <vt:lpwstr/>
      </vt:variant>
      <vt:variant>
        <vt:lpwstr>_Toc97195547</vt:lpwstr>
      </vt:variant>
      <vt:variant>
        <vt:i4>1703993</vt:i4>
      </vt:variant>
      <vt:variant>
        <vt:i4>134</vt:i4>
      </vt:variant>
      <vt:variant>
        <vt:i4>0</vt:i4>
      </vt:variant>
      <vt:variant>
        <vt:i4>5</vt:i4>
      </vt:variant>
      <vt:variant>
        <vt:lpwstr/>
      </vt:variant>
      <vt:variant>
        <vt:lpwstr>_Toc97195546</vt:lpwstr>
      </vt:variant>
      <vt:variant>
        <vt:i4>1638457</vt:i4>
      </vt:variant>
      <vt:variant>
        <vt:i4>128</vt:i4>
      </vt:variant>
      <vt:variant>
        <vt:i4>0</vt:i4>
      </vt:variant>
      <vt:variant>
        <vt:i4>5</vt:i4>
      </vt:variant>
      <vt:variant>
        <vt:lpwstr/>
      </vt:variant>
      <vt:variant>
        <vt:lpwstr>_Toc97195545</vt:lpwstr>
      </vt:variant>
      <vt:variant>
        <vt:i4>1572921</vt:i4>
      </vt:variant>
      <vt:variant>
        <vt:i4>122</vt:i4>
      </vt:variant>
      <vt:variant>
        <vt:i4>0</vt:i4>
      </vt:variant>
      <vt:variant>
        <vt:i4>5</vt:i4>
      </vt:variant>
      <vt:variant>
        <vt:lpwstr/>
      </vt:variant>
      <vt:variant>
        <vt:lpwstr>_Toc97195544</vt:lpwstr>
      </vt:variant>
      <vt:variant>
        <vt:i4>2031673</vt:i4>
      </vt:variant>
      <vt:variant>
        <vt:i4>116</vt:i4>
      </vt:variant>
      <vt:variant>
        <vt:i4>0</vt:i4>
      </vt:variant>
      <vt:variant>
        <vt:i4>5</vt:i4>
      </vt:variant>
      <vt:variant>
        <vt:lpwstr/>
      </vt:variant>
      <vt:variant>
        <vt:lpwstr>_Toc97195543</vt:lpwstr>
      </vt:variant>
      <vt:variant>
        <vt:i4>1966137</vt:i4>
      </vt:variant>
      <vt:variant>
        <vt:i4>110</vt:i4>
      </vt:variant>
      <vt:variant>
        <vt:i4>0</vt:i4>
      </vt:variant>
      <vt:variant>
        <vt:i4>5</vt:i4>
      </vt:variant>
      <vt:variant>
        <vt:lpwstr/>
      </vt:variant>
      <vt:variant>
        <vt:lpwstr>_Toc97195542</vt:lpwstr>
      </vt:variant>
      <vt:variant>
        <vt:i4>1900601</vt:i4>
      </vt:variant>
      <vt:variant>
        <vt:i4>104</vt:i4>
      </vt:variant>
      <vt:variant>
        <vt:i4>0</vt:i4>
      </vt:variant>
      <vt:variant>
        <vt:i4>5</vt:i4>
      </vt:variant>
      <vt:variant>
        <vt:lpwstr/>
      </vt:variant>
      <vt:variant>
        <vt:lpwstr>_Toc97195541</vt:lpwstr>
      </vt:variant>
      <vt:variant>
        <vt:i4>1835065</vt:i4>
      </vt:variant>
      <vt:variant>
        <vt:i4>98</vt:i4>
      </vt:variant>
      <vt:variant>
        <vt:i4>0</vt:i4>
      </vt:variant>
      <vt:variant>
        <vt:i4>5</vt:i4>
      </vt:variant>
      <vt:variant>
        <vt:lpwstr/>
      </vt:variant>
      <vt:variant>
        <vt:lpwstr>_Toc97195540</vt:lpwstr>
      </vt:variant>
      <vt:variant>
        <vt:i4>1376318</vt:i4>
      </vt:variant>
      <vt:variant>
        <vt:i4>92</vt:i4>
      </vt:variant>
      <vt:variant>
        <vt:i4>0</vt:i4>
      </vt:variant>
      <vt:variant>
        <vt:i4>5</vt:i4>
      </vt:variant>
      <vt:variant>
        <vt:lpwstr/>
      </vt:variant>
      <vt:variant>
        <vt:lpwstr>_Toc97195539</vt:lpwstr>
      </vt:variant>
      <vt:variant>
        <vt:i4>1310782</vt:i4>
      </vt:variant>
      <vt:variant>
        <vt:i4>86</vt:i4>
      </vt:variant>
      <vt:variant>
        <vt:i4>0</vt:i4>
      </vt:variant>
      <vt:variant>
        <vt:i4>5</vt:i4>
      </vt:variant>
      <vt:variant>
        <vt:lpwstr/>
      </vt:variant>
      <vt:variant>
        <vt:lpwstr>_Toc97195538</vt:lpwstr>
      </vt:variant>
      <vt:variant>
        <vt:i4>1769534</vt:i4>
      </vt:variant>
      <vt:variant>
        <vt:i4>80</vt:i4>
      </vt:variant>
      <vt:variant>
        <vt:i4>0</vt:i4>
      </vt:variant>
      <vt:variant>
        <vt:i4>5</vt:i4>
      </vt:variant>
      <vt:variant>
        <vt:lpwstr/>
      </vt:variant>
      <vt:variant>
        <vt:lpwstr>_Toc97195537</vt:lpwstr>
      </vt:variant>
      <vt:variant>
        <vt:i4>1703998</vt:i4>
      </vt:variant>
      <vt:variant>
        <vt:i4>74</vt:i4>
      </vt:variant>
      <vt:variant>
        <vt:i4>0</vt:i4>
      </vt:variant>
      <vt:variant>
        <vt:i4>5</vt:i4>
      </vt:variant>
      <vt:variant>
        <vt:lpwstr/>
      </vt:variant>
      <vt:variant>
        <vt:lpwstr>_Toc97195536</vt:lpwstr>
      </vt:variant>
      <vt:variant>
        <vt:i4>1638462</vt:i4>
      </vt:variant>
      <vt:variant>
        <vt:i4>68</vt:i4>
      </vt:variant>
      <vt:variant>
        <vt:i4>0</vt:i4>
      </vt:variant>
      <vt:variant>
        <vt:i4>5</vt:i4>
      </vt:variant>
      <vt:variant>
        <vt:lpwstr/>
      </vt:variant>
      <vt:variant>
        <vt:lpwstr>_Toc97195535</vt:lpwstr>
      </vt:variant>
      <vt:variant>
        <vt:i4>1572926</vt:i4>
      </vt:variant>
      <vt:variant>
        <vt:i4>62</vt:i4>
      </vt:variant>
      <vt:variant>
        <vt:i4>0</vt:i4>
      </vt:variant>
      <vt:variant>
        <vt:i4>5</vt:i4>
      </vt:variant>
      <vt:variant>
        <vt:lpwstr/>
      </vt:variant>
      <vt:variant>
        <vt:lpwstr>_Toc97195534</vt:lpwstr>
      </vt:variant>
      <vt:variant>
        <vt:i4>2031678</vt:i4>
      </vt:variant>
      <vt:variant>
        <vt:i4>56</vt:i4>
      </vt:variant>
      <vt:variant>
        <vt:i4>0</vt:i4>
      </vt:variant>
      <vt:variant>
        <vt:i4>5</vt:i4>
      </vt:variant>
      <vt:variant>
        <vt:lpwstr/>
      </vt:variant>
      <vt:variant>
        <vt:lpwstr>_Toc97195533</vt:lpwstr>
      </vt:variant>
      <vt:variant>
        <vt:i4>1966142</vt:i4>
      </vt:variant>
      <vt:variant>
        <vt:i4>50</vt:i4>
      </vt:variant>
      <vt:variant>
        <vt:i4>0</vt:i4>
      </vt:variant>
      <vt:variant>
        <vt:i4>5</vt:i4>
      </vt:variant>
      <vt:variant>
        <vt:lpwstr/>
      </vt:variant>
      <vt:variant>
        <vt:lpwstr>_Toc97195532</vt:lpwstr>
      </vt:variant>
      <vt:variant>
        <vt:i4>1900606</vt:i4>
      </vt:variant>
      <vt:variant>
        <vt:i4>44</vt:i4>
      </vt:variant>
      <vt:variant>
        <vt:i4>0</vt:i4>
      </vt:variant>
      <vt:variant>
        <vt:i4>5</vt:i4>
      </vt:variant>
      <vt:variant>
        <vt:lpwstr/>
      </vt:variant>
      <vt:variant>
        <vt:lpwstr>_Toc97195531</vt:lpwstr>
      </vt:variant>
      <vt:variant>
        <vt:i4>1835070</vt:i4>
      </vt:variant>
      <vt:variant>
        <vt:i4>38</vt:i4>
      </vt:variant>
      <vt:variant>
        <vt:i4>0</vt:i4>
      </vt:variant>
      <vt:variant>
        <vt:i4>5</vt:i4>
      </vt:variant>
      <vt:variant>
        <vt:lpwstr/>
      </vt:variant>
      <vt:variant>
        <vt:lpwstr>_Toc97195530</vt:lpwstr>
      </vt:variant>
      <vt:variant>
        <vt:i4>1376319</vt:i4>
      </vt:variant>
      <vt:variant>
        <vt:i4>32</vt:i4>
      </vt:variant>
      <vt:variant>
        <vt:i4>0</vt:i4>
      </vt:variant>
      <vt:variant>
        <vt:i4>5</vt:i4>
      </vt:variant>
      <vt:variant>
        <vt:lpwstr/>
      </vt:variant>
      <vt:variant>
        <vt:lpwstr>_Toc97195529</vt:lpwstr>
      </vt:variant>
      <vt:variant>
        <vt:i4>1310783</vt:i4>
      </vt:variant>
      <vt:variant>
        <vt:i4>26</vt:i4>
      </vt:variant>
      <vt:variant>
        <vt:i4>0</vt:i4>
      </vt:variant>
      <vt:variant>
        <vt:i4>5</vt:i4>
      </vt:variant>
      <vt:variant>
        <vt:lpwstr/>
      </vt:variant>
      <vt:variant>
        <vt:lpwstr>_Toc97195528</vt:lpwstr>
      </vt:variant>
      <vt:variant>
        <vt:i4>1769535</vt:i4>
      </vt:variant>
      <vt:variant>
        <vt:i4>20</vt:i4>
      </vt:variant>
      <vt:variant>
        <vt:i4>0</vt:i4>
      </vt:variant>
      <vt:variant>
        <vt:i4>5</vt:i4>
      </vt:variant>
      <vt:variant>
        <vt:lpwstr/>
      </vt:variant>
      <vt:variant>
        <vt:lpwstr>_Toc97195527</vt:lpwstr>
      </vt:variant>
      <vt:variant>
        <vt:i4>1703999</vt:i4>
      </vt:variant>
      <vt:variant>
        <vt:i4>14</vt:i4>
      </vt:variant>
      <vt:variant>
        <vt:i4>0</vt:i4>
      </vt:variant>
      <vt:variant>
        <vt:i4>5</vt:i4>
      </vt:variant>
      <vt:variant>
        <vt:lpwstr/>
      </vt:variant>
      <vt:variant>
        <vt:lpwstr>_Toc97195526</vt:lpwstr>
      </vt:variant>
      <vt:variant>
        <vt:i4>1638463</vt:i4>
      </vt:variant>
      <vt:variant>
        <vt:i4>8</vt:i4>
      </vt:variant>
      <vt:variant>
        <vt:i4>0</vt:i4>
      </vt:variant>
      <vt:variant>
        <vt:i4>5</vt:i4>
      </vt:variant>
      <vt:variant>
        <vt:lpwstr/>
      </vt:variant>
      <vt:variant>
        <vt:lpwstr>_Toc97195525</vt:lpwstr>
      </vt:variant>
      <vt:variant>
        <vt:i4>1900555</vt:i4>
      </vt:variant>
      <vt:variant>
        <vt:i4>3</vt:i4>
      </vt:variant>
      <vt:variant>
        <vt:i4>0</vt:i4>
      </vt:variant>
      <vt:variant>
        <vt:i4>5</vt:i4>
      </vt:variant>
      <vt:variant>
        <vt:lpwstr>http://www.getactive.vic.gov.au/</vt:lpwstr>
      </vt:variant>
      <vt:variant>
        <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2022-03-17T04:22:00Z</dcterms:created>
  <dcterms:modified xsi:type="dcterms:W3CDTF">2022-09-19T05:09:00Z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y fmtid="{D5CDD505-2E9C-101B-9397-08002B2CF9AE}" pid="4" name="MSIP_Label_42097bcf-767d-4bde-9b8f-e2ca699deb11_Enabled">
    <vt:lpwstr>true</vt:lpwstr>
  </property>
  <property fmtid="{D5CDD505-2E9C-101B-9397-08002B2CF9AE}" pid="5" name="MSIP_Label_42097bcf-767d-4bde-9b8f-e2ca699deb11_SetDate">
    <vt:lpwstr>2022-01-13T22:21:22Z</vt:lpwstr>
  </property>
  <property fmtid="{D5CDD505-2E9C-101B-9397-08002B2CF9AE}" pid="6" name="MSIP_Label_42097bcf-767d-4bde-9b8f-e2ca699deb11_Method">
    <vt:lpwstr>Standard</vt:lpwstr>
  </property>
  <property fmtid="{D5CDD505-2E9C-101B-9397-08002B2CF9AE}" pid="7" name="MSIP_Label_42097bcf-767d-4bde-9b8f-e2ca699deb11_Name">
    <vt:lpwstr>OFFICIAL</vt:lpwstr>
  </property>
  <property fmtid="{D5CDD505-2E9C-101B-9397-08002B2CF9AE}" pid="8" name="MSIP_Label_42097bcf-767d-4bde-9b8f-e2ca699deb11_SiteId">
    <vt:lpwstr>80ca8ec4-bf5c-4f00-b906-ab298a1afa03</vt:lpwstr>
  </property>
  <property fmtid="{D5CDD505-2E9C-101B-9397-08002B2CF9AE}" pid="9" name="MSIP_Label_42097bcf-767d-4bde-9b8f-e2ca699deb11_ActionId">
    <vt:lpwstr>40d9bdae-9b44-4a30-9fef-256784f1c844</vt:lpwstr>
  </property>
  <property fmtid="{D5CDD505-2E9C-101B-9397-08002B2CF9AE}" pid="10" name="MSIP_Label_42097bcf-767d-4bde-9b8f-e2ca699deb11_ContentBits">
    <vt:lpwstr>2</vt:lpwstr>
  </property>
  <property fmtid="{D5CDD505-2E9C-101B-9397-08002B2CF9AE}" pid="11" name="_docset_NoMedatataSyncRequired">
    <vt:lpwstr>False</vt:lpwstr>
  </property>
  <property fmtid="{D5CDD505-2E9C-101B-9397-08002B2CF9AE}" pid="12" name="Replytype">
    <vt:lpwstr/>
  </property>
  <property fmtid="{D5CDD505-2E9C-101B-9397-08002B2CF9AE}" pid="13" name="MediaServiceImageTags">
    <vt:lpwstr/>
  </property>
  <property fmtid="{D5CDD505-2E9C-101B-9397-08002B2CF9AE}" pid="14" name="MSIP_Label_d00a4df9-c942-4b09-b23a-6c1023f6de27_Enabled">
    <vt:lpwstr>true</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ContentBits">
    <vt:lpwstr>3</vt:lpwstr>
  </property>
  <property fmtid="{D5CDD505-2E9C-101B-9397-08002B2CF9AE}" pid="19" name="MSIP_Label_d00a4df9-c942-4b09-b23a-6c1023f6de27_SetDate">
    <vt:lpwstr>2022-09-01T01:42:46Z</vt:lpwstr>
  </property>
  <property fmtid="{D5CDD505-2E9C-101B-9397-08002B2CF9AE}" pid="20" name="MSIP_Label_d00a4df9-c942-4b09-b23a-6c1023f6de27_ActionId">
    <vt:lpwstr>9cb579d5-afda-4e27-a0e0-8e6e4c3bb1dd</vt:lpwstr>
  </property>
</Properties>
</file>