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7082" w14:textId="0ED9799E" w:rsidR="00F74BD8" w:rsidRDefault="00F74BD8" w:rsidP="00316BB5">
      <w:pPr>
        <w:pStyle w:val="Title"/>
        <w:rPr>
          <w:rStyle w:val="TitleChar"/>
          <w:bCs/>
          <w:noProof w:val="0"/>
          <w:color w:val="FFFFFF" w:themeColor="background1"/>
          <w:lang w:val="en-AU" w:eastAsia="en-US"/>
        </w:rPr>
      </w:pPr>
    </w:p>
    <w:sdt>
      <w:sdtPr>
        <w:rPr>
          <w:rStyle w:val="TitleChar"/>
          <w:bCs/>
          <w:noProof w:val="0"/>
          <w:color w:val="FFFFFF" w:themeColor="background1"/>
          <w:lang w:val="en-AU" w:eastAsia="en-US"/>
        </w:rPr>
        <w:id w:val="2122263188"/>
        <w:placeholder>
          <w:docPart w:val="BBF6469F83974231A79B4E52817C2E70"/>
        </w:placeholder>
      </w:sdtPr>
      <w:sdtEndPr>
        <w:rPr>
          <w:rStyle w:val="TitleChar"/>
          <w:sz w:val="36"/>
          <w:szCs w:val="16"/>
        </w:rPr>
      </w:sdtEndPr>
      <w:sdtContent>
        <w:p w14:paraId="5FAEA655" w14:textId="1713BD8C" w:rsidR="00316BB5" w:rsidRDefault="00316BB5" w:rsidP="00316BB5">
          <w:pPr>
            <w:pStyle w:val="Title"/>
            <w:rPr>
              <w:rStyle w:val="TitleChar"/>
              <w:noProof w:val="0"/>
              <w:color w:val="FFFFFF" w:themeColor="background1"/>
              <w:lang w:val="en-AU" w:eastAsia="en-US"/>
            </w:rPr>
          </w:pPr>
        </w:p>
        <w:p w14:paraId="3F4017E2" w14:textId="43EC6A16" w:rsidR="00316BB5" w:rsidRPr="00316BB5" w:rsidRDefault="00316BB5" w:rsidP="00316BB5">
          <w:pPr>
            <w:pStyle w:val="Title"/>
            <w:rPr>
              <w:rStyle w:val="TitleChar"/>
              <w:b/>
              <w:color w:val="FFFFFF" w:themeColor="background1"/>
            </w:rPr>
          </w:pPr>
          <w:r w:rsidRPr="00316BB5">
            <w:rPr>
              <w:rStyle w:val="TitleChar"/>
              <w:b/>
              <w:color w:val="FFFFFF" w:themeColor="background1"/>
            </w:rPr>
            <w:t xml:space="preserve">Get Active Kids Voucher Program </w:t>
          </w:r>
        </w:p>
        <w:p w14:paraId="7EAC26FB" w14:textId="2CB91B3F" w:rsidR="00316BB5" w:rsidRPr="00713717" w:rsidRDefault="00BB13F4" w:rsidP="00FE5BB6">
          <w:pPr>
            <w:pStyle w:val="Reporttitle"/>
            <w:rPr>
              <w:rStyle w:val="TitleChar"/>
              <w:noProof w:val="0"/>
              <w:color w:val="FFFFFF" w:themeColor="background1"/>
              <w:sz w:val="36"/>
              <w:szCs w:val="16"/>
              <w:lang w:val="en-AU" w:eastAsia="en-US"/>
            </w:rPr>
          </w:pPr>
          <w:r>
            <w:rPr>
              <w:rStyle w:val="TitleChar"/>
              <w:noProof w:val="0"/>
              <w:color w:val="FFFFFF" w:themeColor="background1"/>
              <w:sz w:val="36"/>
              <w:szCs w:val="16"/>
              <w:lang w:val="en-AU" w:eastAsia="en-US"/>
            </w:rPr>
            <w:t xml:space="preserve">ROUND </w:t>
          </w:r>
          <w:r w:rsidR="000613F5">
            <w:rPr>
              <w:rStyle w:val="TitleChar"/>
              <w:noProof w:val="0"/>
              <w:color w:val="FFFFFF" w:themeColor="background1"/>
              <w:sz w:val="36"/>
              <w:szCs w:val="16"/>
              <w:lang w:val="en-AU" w:eastAsia="en-US"/>
            </w:rPr>
            <w:t>5</w:t>
          </w:r>
        </w:p>
        <w:p w14:paraId="7912976F" w14:textId="77777777" w:rsidR="005B6662" w:rsidRDefault="00EA7167" w:rsidP="00FE5BB6">
          <w:pPr>
            <w:pStyle w:val="Reporttitle"/>
            <w:rPr>
              <w:rStyle w:val="TitleChar"/>
              <w:noProof w:val="0"/>
              <w:color w:val="FFFFFF" w:themeColor="background1"/>
              <w:sz w:val="36"/>
              <w:szCs w:val="16"/>
              <w:lang w:val="en-AU" w:eastAsia="en-US"/>
            </w:rPr>
          </w:pPr>
          <w:r>
            <w:rPr>
              <w:rStyle w:val="TitleChar"/>
              <w:noProof w:val="0"/>
              <w:color w:val="FFFFFF" w:themeColor="background1"/>
              <w:sz w:val="36"/>
              <w:szCs w:val="16"/>
              <w:lang w:val="en-AU" w:eastAsia="en-US"/>
            </w:rPr>
            <w:t>PROGRAM GUIDELINES FOR APPLICANTS</w:t>
          </w:r>
          <w:r>
            <w:rPr>
              <w:rStyle w:val="TitleChar"/>
              <w:noProof w:val="0"/>
              <w:color w:val="FFFFFF" w:themeColor="background1"/>
              <w:sz w:val="36"/>
              <w:szCs w:val="16"/>
              <w:lang w:val="en-AU" w:eastAsia="en-US"/>
            </w:rPr>
            <w:tab/>
          </w:r>
        </w:p>
        <w:p w14:paraId="7EC6051C" w14:textId="77777777" w:rsidR="005B6662" w:rsidRDefault="005B6662" w:rsidP="00FE5BB6">
          <w:pPr>
            <w:pStyle w:val="Reporttitle"/>
            <w:rPr>
              <w:rStyle w:val="TitleChar"/>
              <w:noProof w:val="0"/>
              <w:color w:val="FFFFFF" w:themeColor="background1"/>
              <w:sz w:val="36"/>
              <w:szCs w:val="16"/>
              <w:lang w:val="en-AU" w:eastAsia="en-US"/>
            </w:rPr>
          </w:pPr>
        </w:p>
        <w:p w14:paraId="02B30BA9" w14:textId="1E4EDC50" w:rsidR="00FE5BB6" w:rsidRPr="005D7EEC" w:rsidRDefault="008831A5" w:rsidP="00FE5BB6">
          <w:pPr>
            <w:pStyle w:val="Reporttitle"/>
            <w:rPr>
              <w:rStyle w:val="TitleChar"/>
              <w:noProof w:val="0"/>
              <w:color w:val="FFFFFF" w:themeColor="background1"/>
              <w:sz w:val="36"/>
              <w:szCs w:val="16"/>
              <w:lang w:val="en-AU" w:eastAsia="en-US"/>
            </w:rPr>
          </w:pPr>
        </w:p>
      </w:sdtContent>
    </w:sdt>
    <w:p w14:paraId="29D316E1" w14:textId="57C1E515" w:rsidR="00FE5BB6" w:rsidRPr="00D96C1E" w:rsidRDefault="00FE5BB6" w:rsidP="00FE5BB6">
      <w:pPr>
        <w:pStyle w:val="Subtitle"/>
      </w:pPr>
    </w:p>
    <w:p w14:paraId="22219055" w14:textId="77777777" w:rsidR="00FE5BB6" w:rsidRDefault="00FE5BB6" w:rsidP="00FE5BB6"/>
    <w:p w14:paraId="2F5E262D" w14:textId="77777777" w:rsidR="00FE5BB6" w:rsidRDefault="00FE5BB6" w:rsidP="00FE5BB6"/>
    <w:p w14:paraId="318F7A78" w14:textId="77777777" w:rsidR="00723B4C" w:rsidRDefault="00723B4C" w:rsidP="00723B4C"/>
    <w:p w14:paraId="7CAAC825" w14:textId="4F029809" w:rsidR="00723B4C" w:rsidRPr="00723B4C" w:rsidRDefault="00723B4C" w:rsidP="00723B4C">
      <w:pPr>
        <w:sectPr w:rsidR="00723B4C" w:rsidRPr="00723B4C" w:rsidSect="003E73DE">
          <w:headerReference w:type="default" r:id="rId11"/>
          <w:footerReference w:type="default" r:id="rId12"/>
          <w:headerReference w:type="first" r:id="rId13"/>
          <w:footerReference w:type="first" r:id="rId14"/>
          <w:pgSz w:w="11906" w:h="16838"/>
          <w:pgMar w:top="3402" w:right="4111" w:bottom="4505" w:left="1134" w:header="709" w:footer="136" w:gutter="0"/>
          <w:pgNumType w:fmt="lowerRoman" w:start="0"/>
          <w:cols w:space="708"/>
          <w:titlePg/>
          <w:docGrid w:linePitch="360"/>
        </w:sectPr>
      </w:pPr>
    </w:p>
    <w:p w14:paraId="4751365C" w14:textId="77777777" w:rsidR="008D6917" w:rsidRPr="006E007F" w:rsidRDefault="008D6917" w:rsidP="008D6917">
      <w:pPr>
        <w:pStyle w:val="DHHSbodynospace"/>
        <w:jc w:val="both"/>
        <w:rPr>
          <w:rFonts w:cs="Arial"/>
          <w:sz w:val="18"/>
          <w:szCs w:val="18"/>
        </w:rPr>
      </w:pPr>
      <w:r w:rsidRPr="006E007F">
        <w:rPr>
          <w:rFonts w:cs="Arial"/>
          <w:noProof/>
          <w:sz w:val="18"/>
          <w:szCs w:val="18"/>
        </w:rPr>
        <w:lastRenderedPageBreak/>
        <mc:AlternateContent>
          <mc:Choice Requires="wps">
            <w:drawing>
              <wp:anchor distT="0" distB="0" distL="114300" distR="114300" simplePos="0" relativeHeight="251658240" behindDoc="0" locked="0" layoutInCell="1" allowOverlap="1" wp14:anchorId="376DF09B" wp14:editId="0FB43AB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3976" w14:textId="77777777" w:rsidR="006A3A6F" w:rsidRDefault="006A3A6F" w:rsidP="008D6917">
                            <w:pPr>
                              <w:jc w:val="right"/>
                            </w:pPr>
                            <w:r w:rsidRPr="000147AF">
                              <w:rPr>
                                <w:rFonts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F09B" id="_x0000_t202" coordsize="21600,21600" o:spt="202" path="m,l,21600r21600,l21600,xe">
                <v:stroke joinstyle="miter"/>
                <v:path gradientshapeok="t" o:connecttype="rect"/>
              </v:shapetype>
              <v:shape id="Text Box 43" o:spid="_x0000_s1026" type="#_x0000_t202" style="position:absolute;left:0;text-align:left;margin-left:5in;margin-top:801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45253976" w14:textId="77777777" w:rsidR="006A3A6F" w:rsidRDefault="006A3A6F" w:rsidP="008D6917">
                      <w:pPr>
                        <w:jc w:val="right"/>
                      </w:pPr>
                      <w:r w:rsidRPr="000147AF">
                        <w:rPr>
                          <w:rFonts w:cs="Arial"/>
                          <w:color w:val="808080"/>
                        </w:rPr>
                        <w:t>Department of Health</w:t>
                      </w:r>
                    </w:p>
                  </w:txbxContent>
                </v:textbox>
              </v:shape>
            </w:pict>
          </mc:Fallback>
        </mc:AlternateContent>
      </w:r>
      <w:r w:rsidRPr="006E007F">
        <w:rPr>
          <w:rFonts w:cs="Arial"/>
          <w:sz w:val="18"/>
          <w:szCs w:val="18"/>
        </w:rPr>
        <w:t>Authorised and published by the Victorian Government, 1 Treasury Place, Melbourne.</w:t>
      </w:r>
    </w:p>
    <w:p w14:paraId="119F489B" w14:textId="5F5A86B4" w:rsidR="008D6917" w:rsidRPr="006E007F" w:rsidRDefault="008D6917" w:rsidP="008D6917">
      <w:pPr>
        <w:pStyle w:val="DHHSbody"/>
        <w:spacing w:after="0"/>
        <w:jc w:val="both"/>
        <w:rPr>
          <w:rFonts w:cs="Arial"/>
          <w:sz w:val="18"/>
          <w:szCs w:val="18"/>
        </w:rPr>
      </w:pPr>
      <w:r w:rsidRPr="4A2EB376">
        <w:rPr>
          <w:rFonts w:cs="Arial"/>
          <w:sz w:val="18"/>
          <w:szCs w:val="18"/>
        </w:rPr>
        <w:t xml:space="preserve">© State of Victoria, Department of Jobs, Precincts and Regions, </w:t>
      </w:r>
      <w:r w:rsidR="00FD5678">
        <w:rPr>
          <w:rFonts w:cs="Arial"/>
          <w:sz w:val="18"/>
          <w:szCs w:val="18"/>
        </w:rPr>
        <w:t>August</w:t>
      </w:r>
      <w:r w:rsidR="009F3A05">
        <w:rPr>
          <w:rFonts w:cs="Arial"/>
          <w:sz w:val="18"/>
          <w:szCs w:val="18"/>
        </w:rPr>
        <w:t xml:space="preserve"> </w:t>
      </w:r>
      <w:r w:rsidR="00BB13F4" w:rsidRPr="4A2EB376">
        <w:rPr>
          <w:rFonts w:cs="Arial"/>
          <w:sz w:val="18"/>
          <w:szCs w:val="18"/>
        </w:rPr>
        <w:t>2022</w:t>
      </w:r>
      <w:r w:rsidR="007B16B9" w:rsidRPr="4A2EB376">
        <w:rPr>
          <w:rFonts w:cs="Arial"/>
          <w:sz w:val="18"/>
          <w:szCs w:val="18"/>
        </w:rPr>
        <w:t>.</w:t>
      </w:r>
    </w:p>
    <w:p w14:paraId="26B12C57" w14:textId="77777777" w:rsidR="008D6917" w:rsidRPr="006E007F" w:rsidRDefault="008D6917" w:rsidP="008D6917">
      <w:pPr>
        <w:pStyle w:val="DHHSbody"/>
        <w:spacing w:after="0"/>
        <w:jc w:val="both"/>
        <w:rPr>
          <w:rFonts w:cs="Arial"/>
          <w:sz w:val="18"/>
          <w:szCs w:val="18"/>
        </w:rPr>
      </w:pPr>
    </w:p>
    <w:p w14:paraId="75FECAC3" w14:textId="77777777" w:rsidR="008D6917" w:rsidRPr="006E007F" w:rsidRDefault="008D6917" w:rsidP="008D6917">
      <w:pPr>
        <w:pStyle w:val="DHHSbody"/>
        <w:tabs>
          <w:tab w:val="left" w:pos="2667"/>
        </w:tabs>
        <w:spacing w:after="0"/>
        <w:jc w:val="both"/>
        <w:rPr>
          <w:rFonts w:cs="Arial"/>
          <w:sz w:val="18"/>
          <w:szCs w:val="18"/>
        </w:rPr>
      </w:pPr>
      <w:r w:rsidRPr="006E007F">
        <w:rPr>
          <w:rFonts w:cs="Arial"/>
          <w:sz w:val="18"/>
          <w:szCs w:val="18"/>
        </w:rPr>
        <w:t xml:space="preserve">Accessibility </w:t>
      </w:r>
    </w:p>
    <w:p w14:paraId="4AB58DC8" w14:textId="77777777" w:rsidR="008D6917" w:rsidRPr="006E007F" w:rsidRDefault="008D6917" w:rsidP="008D6917">
      <w:pPr>
        <w:spacing w:after="120" w:line="270" w:lineRule="atLeast"/>
        <w:jc w:val="both"/>
        <w:rPr>
          <w:rFonts w:eastAsia="Times" w:cs="Arial"/>
          <w:color w:val="auto"/>
          <w:szCs w:val="18"/>
        </w:rPr>
      </w:pPr>
      <w:r w:rsidRPr="006E007F">
        <w:rPr>
          <w:rFonts w:eastAsia="Times" w:cs="Arial"/>
          <w:color w:val="auto"/>
          <w:szCs w:val="18"/>
        </w:rPr>
        <w:t xml:space="preserve">To receive this publication in an accessible format, please contact the Sport and Recreation Call Centre 1800 325 206, using the National Relay Service 13 36 77 if required or email </w:t>
      </w:r>
      <w:r w:rsidRPr="00731AF3">
        <w:rPr>
          <w:rFonts w:eastAsia="Times" w:cs="Arial"/>
          <w:color w:val="002060"/>
          <w:szCs w:val="18"/>
          <w:u w:val="single"/>
          <w:shd w:val="clear" w:color="auto" w:fill="FFFFFF" w:themeFill="background1"/>
        </w:rPr>
        <w:t>getactivekids@sport.vic.gov.au</w:t>
      </w:r>
      <w:r w:rsidRPr="00731AF3">
        <w:rPr>
          <w:rFonts w:eastAsia="Times" w:cs="Arial"/>
          <w:color w:val="002060"/>
          <w:szCs w:val="18"/>
        </w:rPr>
        <w:t xml:space="preserve"> </w:t>
      </w:r>
    </w:p>
    <w:p w14:paraId="320CFDB6" w14:textId="27348A28" w:rsidR="008D6917" w:rsidRPr="006E007F" w:rsidRDefault="008D6917" w:rsidP="008D6917">
      <w:pPr>
        <w:spacing w:after="120" w:line="270" w:lineRule="atLeast"/>
        <w:jc w:val="both"/>
        <w:rPr>
          <w:rFonts w:eastAsia="Times" w:cs="Arial"/>
          <w:color w:val="auto"/>
          <w:szCs w:val="18"/>
        </w:rPr>
      </w:pPr>
      <w:r w:rsidRPr="006E007F">
        <w:rPr>
          <w:rFonts w:eastAsia="Times" w:cs="Arial"/>
          <w:color w:val="auto"/>
          <w:szCs w:val="18"/>
        </w:rPr>
        <w:t xml:space="preserve">Available at </w:t>
      </w:r>
      <w:hyperlink r:id="rId15" w:history="1">
        <w:r w:rsidRPr="006E007F">
          <w:rPr>
            <w:rFonts w:eastAsia="Times" w:cs="Arial"/>
            <w:color w:val="auto"/>
            <w:szCs w:val="18"/>
          </w:rPr>
          <w:t>Get Active Victoria website</w:t>
        </w:r>
      </w:hyperlink>
      <w:r w:rsidRPr="006E007F">
        <w:rPr>
          <w:rFonts w:eastAsia="Times" w:cs="Arial"/>
          <w:color w:val="auto"/>
          <w:szCs w:val="18"/>
        </w:rPr>
        <w:t xml:space="preserve"> </w:t>
      </w:r>
      <w:hyperlink r:id="rId16" w:history="1">
        <w:r w:rsidRPr="006E007F">
          <w:rPr>
            <w:rStyle w:val="Hyperlink"/>
            <w:rFonts w:eastAsia="Times" w:cs="Arial"/>
            <w:szCs w:val="18"/>
          </w:rPr>
          <w:t>www.getactive.vic.gov.au</w:t>
        </w:r>
      </w:hyperlink>
      <w:r w:rsidRPr="006E007F">
        <w:rPr>
          <w:rStyle w:val="Hyperlink"/>
          <w:rFonts w:eastAsia="Times" w:cs="Arial"/>
          <w:szCs w:val="18"/>
        </w:rPr>
        <w:t xml:space="preserve"> </w:t>
      </w:r>
      <w:r w:rsidRPr="006E007F">
        <w:rPr>
          <w:rFonts w:eastAsia="Times" w:cs="Arial"/>
          <w:color w:val="auto"/>
          <w:szCs w:val="18"/>
        </w:rPr>
        <w:t xml:space="preserve"> </w:t>
      </w:r>
    </w:p>
    <w:p w14:paraId="133E6978" w14:textId="77777777" w:rsidR="009E795D" w:rsidRDefault="009E795D" w:rsidP="00D96C1E">
      <w:pPr>
        <w:pStyle w:val="TOCHeading"/>
      </w:pPr>
    </w:p>
    <w:p w14:paraId="587E72BA" w14:textId="77777777" w:rsidR="009E795D" w:rsidRDefault="009E795D" w:rsidP="00D96C1E">
      <w:pPr>
        <w:pStyle w:val="TOCHeading"/>
      </w:pPr>
    </w:p>
    <w:p w14:paraId="296F443A" w14:textId="77777777" w:rsidR="009E795D" w:rsidRDefault="009E795D" w:rsidP="00D96C1E">
      <w:pPr>
        <w:pStyle w:val="TOCHeading"/>
      </w:pPr>
    </w:p>
    <w:p w14:paraId="1EE49216" w14:textId="77777777" w:rsidR="009E795D" w:rsidRDefault="009E795D" w:rsidP="00D96C1E">
      <w:pPr>
        <w:pStyle w:val="TOCHeading"/>
      </w:pPr>
    </w:p>
    <w:p w14:paraId="55E94F81" w14:textId="77777777" w:rsidR="009E795D" w:rsidRDefault="009E795D" w:rsidP="00D96C1E">
      <w:pPr>
        <w:pStyle w:val="TOCHeading"/>
      </w:pPr>
    </w:p>
    <w:p w14:paraId="21B5D403" w14:textId="77777777" w:rsidR="009E795D" w:rsidRDefault="009E795D" w:rsidP="00D96C1E">
      <w:pPr>
        <w:pStyle w:val="TOCHeading"/>
      </w:pPr>
    </w:p>
    <w:p w14:paraId="622FBEE9" w14:textId="77777777" w:rsidR="009E795D" w:rsidRDefault="009E795D" w:rsidP="00D96C1E">
      <w:pPr>
        <w:pStyle w:val="TOCHeading"/>
      </w:pPr>
    </w:p>
    <w:p w14:paraId="604F0E6A" w14:textId="77777777" w:rsidR="009E795D" w:rsidRDefault="009E795D" w:rsidP="00D96C1E">
      <w:pPr>
        <w:pStyle w:val="TOCHeading"/>
      </w:pPr>
    </w:p>
    <w:p w14:paraId="1D606E70" w14:textId="77777777" w:rsidR="0083712F" w:rsidRDefault="0083712F" w:rsidP="0083712F">
      <w:pPr>
        <w:rPr>
          <w:rFonts w:cs="Arial"/>
          <w:b/>
          <w:bCs/>
          <w:caps/>
        </w:rPr>
      </w:pPr>
    </w:p>
    <w:p w14:paraId="7760742D" w14:textId="77777777" w:rsidR="0083712F" w:rsidRDefault="0083712F" w:rsidP="0083712F">
      <w:pPr>
        <w:rPr>
          <w:rFonts w:cs="Arial"/>
          <w:b/>
          <w:bCs/>
          <w:caps/>
        </w:rPr>
      </w:pPr>
    </w:p>
    <w:p w14:paraId="0C69C695" w14:textId="77777777" w:rsidR="0083712F" w:rsidRDefault="0083712F" w:rsidP="0083712F">
      <w:pPr>
        <w:rPr>
          <w:rFonts w:cs="Arial"/>
          <w:b/>
          <w:bCs/>
          <w:caps/>
        </w:rPr>
      </w:pPr>
    </w:p>
    <w:p w14:paraId="361A3470" w14:textId="77777777" w:rsidR="0083712F" w:rsidRDefault="0083712F" w:rsidP="0083712F">
      <w:pPr>
        <w:rPr>
          <w:rFonts w:cs="Arial"/>
          <w:b/>
          <w:bCs/>
          <w:caps/>
        </w:rPr>
      </w:pPr>
    </w:p>
    <w:p w14:paraId="2A466E19" w14:textId="77777777" w:rsidR="0083712F" w:rsidRDefault="0083712F" w:rsidP="0083712F">
      <w:pPr>
        <w:rPr>
          <w:rFonts w:cs="Arial"/>
          <w:b/>
          <w:bCs/>
          <w:caps/>
        </w:rPr>
      </w:pPr>
    </w:p>
    <w:p w14:paraId="2756A032" w14:textId="77777777" w:rsidR="0083712F" w:rsidRDefault="0083712F" w:rsidP="0083712F">
      <w:pPr>
        <w:rPr>
          <w:rFonts w:cs="Arial"/>
          <w:b/>
          <w:bCs/>
          <w:caps/>
        </w:rPr>
      </w:pPr>
    </w:p>
    <w:p w14:paraId="74A6E88B" w14:textId="77777777" w:rsidR="0083712F" w:rsidRDefault="0083712F" w:rsidP="0083712F">
      <w:pPr>
        <w:rPr>
          <w:rFonts w:cs="Arial"/>
          <w:b/>
          <w:bCs/>
          <w:caps/>
        </w:rPr>
      </w:pPr>
    </w:p>
    <w:p w14:paraId="3328217F" w14:textId="77777777" w:rsidR="0083712F" w:rsidRDefault="0083712F" w:rsidP="0083712F">
      <w:pPr>
        <w:rPr>
          <w:rFonts w:cs="Arial"/>
          <w:b/>
          <w:bCs/>
          <w:caps/>
        </w:rPr>
      </w:pPr>
    </w:p>
    <w:p w14:paraId="2B9A5118" w14:textId="77777777" w:rsidR="0083712F" w:rsidRDefault="0083712F" w:rsidP="0083712F">
      <w:pPr>
        <w:rPr>
          <w:rFonts w:cs="Arial"/>
          <w:b/>
          <w:bCs/>
          <w:caps/>
        </w:rPr>
      </w:pPr>
    </w:p>
    <w:p w14:paraId="7B6E1735" w14:textId="77777777" w:rsidR="0083712F" w:rsidRDefault="0083712F" w:rsidP="0083712F">
      <w:pPr>
        <w:rPr>
          <w:rFonts w:cs="Arial"/>
          <w:b/>
          <w:bCs/>
          <w:caps/>
        </w:rPr>
      </w:pPr>
    </w:p>
    <w:p w14:paraId="3F418C51" w14:textId="77777777" w:rsidR="0083712F" w:rsidRDefault="0083712F" w:rsidP="0083712F">
      <w:pPr>
        <w:rPr>
          <w:rFonts w:cs="Arial"/>
          <w:b/>
          <w:bCs/>
          <w:caps/>
        </w:rPr>
      </w:pPr>
    </w:p>
    <w:p w14:paraId="6C9F4F48" w14:textId="77777777" w:rsidR="0083712F" w:rsidRDefault="0083712F" w:rsidP="0083712F">
      <w:pPr>
        <w:rPr>
          <w:rFonts w:cs="Arial"/>
          <w:b/>
          <w:bCs/>
          <w:caps/>
        </w:rPr>
      </w:pPr>
    </w:p>
    <w:p w14:paraId="6A51D462" w14:textId="77777777" w:rsidR="0083712F" w:rsidRDefault="0083712F" w:rsidP="0083712F">
      <w:pPr>
        <w:rPr>
          <w:rFonts w:cs="Arial"/>
          <w:b/>
          <w:bCs/>
          <w:caps/>
        </w:rPr>
      </w:pPr>
    </w:p>
    <w:p w14:paraId="46DD885D" w14:textId="2FF302BE" w:rsidR="0083712F" w:rsidRDefault="0083712F" w:rsidP="00430151">
      <w:pPr>
        <w:rPr>
          <w:rFonts w:ascii="Arial Bold" w:hAnsi="Arial Bold"/>
          <w:b/>
          <w:bCs/>
          <w:caps/>
          <w:color w:val="auto"/>
        </w:rPr>
      </w:pPr>
      <w:r w:rsidRPr="006E007F">
        <w:rPr>
          <w:rFonts w:cs="Arial"/>
          <w:b/>
          <w:bCs/>
          <w:caps/>
          <w:color w:val="auto"/>
        </w:rPr>
        <w:lastRenderedPageBreak/>
        <w:t>Message from the Minister for Community Sport</w:t>
      </w:r>
      <w:r w:rsidR="005B6662">
        <w:rPr>
          <w:rFonts w:cs="Arial"/>
          <w:b/>
          <w:bCs/>
          <w:caps/>
          <w:color w:val="auto"/>
        </w:rPr>
        <w:t xml:space="preserve"> </w:t>
      </w:r>
    </w:p>
    <w:p w14:paraId="007F6B39" w14:textId="4B2DA05C" w:rsidR="00430151" w:rsidRPr="00430151" w:rsidRDefault="00430151" w:rsidP="00430151">
      <w:pPr>
        <w:jc w:val="both"/>
        <w:rPr>
          <w:color w:val="auto"/>
        </w:rPr>
      </w:pPr>
      <w:r w:rsidRPr="5FB1F0C8">
        <w:rPr>
          <w:color w:val="auto"/>
        </w:rPr>
        <w:t xml:space="preserve">Every child deserves </w:t>
      </w:r>
      <w:r w:rsidR="00F120C7" w:rsidRPr="5FB1F0C8">
        <w:rPr>
          <w:color w:val="auto"/>
        </w:rPr>
        <w:t>the</w:t>
      </w:r>
      <w:r w:rsidRPr="5FB1F0C8">
        <w:rPr>
          <w:color w:val="auto"/>
        </w:rPr>
        <w:t xml:space="preserve"> chance to play the sport they love with their friends</w:t>
      </w:r>
      <w:r w:rsidR="667A259E" w:rsidRPr="5FB1F0C8">
        <w:rPr>
          <w:color w:val="auto"/>
        </w:rPr>
        <w:t>.</w:t>
      </w:r>
      <w:r w:rsidRPr="5FB1F0C8">
        <w:rPr>
          <w:color w:val="auto"/>
        </w:rPr>
        <w:t xml:space="preserve"> </w:t>
      </w:r>
      <w:r w:rsidR="00B3B059" w:rsidRPr="5FB1F0C8">
        <w:rPr>
          <w:color w:val="auto"/>
        </w:rPr>
        <w:t>T</w:t>
      </w:r>
      <w:r w:rsidRPr="5FB1F0C8">
        <w:rPr>
          <w:color w:val="auto"/>
        </w:rPr>
        <w:t xml:space="preserve">he Victorian Government is helping families who need </w:t>
      </w:r>
      <w:r w:rsidR="40B669FD" w:rsidRPr="5FB1F0C8">
        <w:rPr>
          <w:color w:val="auto"/>
        </w:rPr>
        <w:t xml:space="preserve">support </w:t>
      </w:r>
      <w:r w:rsidRPr="5FB1F0C8">
        <w:rPr>
          <w:color w:val="auto"/>
        </w:rPr>
        <w:t xml:space="preserve">the most to get the essentials to </w:t>
      </w:r>
      <w:r w:rsidR="0279DB89" w:rsidRPr="5FB1F0C8">
        <w:rPr>
          <w:color w:val="auto"/>
        </w:rPr>
        <w:t>give them this chance</w:t>
      </w:r>
      <w:r w:rsidRPr="5FB1F0C8">
        <w:rPr>
          <w:color w:val="auto"/>
        </w:rPr>
        <w:t>.</w:t>
      </w:r>
    </w:p>
    <w:p w14:paraId="334119BD" w14:textId="590E3559" w:rsidR="00430151" w:rsidRPr="00430151" w:rsidRDefault="00430151" w:rsidP="00430151">
      <w:pPr>
        <w:jc w:val="both"/>
        <w:rPr>
          <w:color w:val="auto"/>
        </w:rPr>
      </w:pPr>
      <w:r w:rsidRPr="5FB1F0C8">
        <w:rPr>
          <w:color w:val="auto"/>
        </w:rPr>
        <w:t xml:space="preserve">The $21 million </w:t>
      </w:r>
      <w:r w:rsidRPr="5FB1F0C8">
        <w:rPr>
          <w:i/>
          <w:iCs/>
          <w:color w:val="auto"/>
        </w:rPr>
        <w:t>Get Active Kids Voucher Program</w:t>
      </w:r>
      <w:r w:rsidRPr="5FB1F0C8">
        <w:rPr>
          <w:color w:val="auto"/>
        </w:rPr>
        <w:t xml:space="preserve"> is a Victorian first, supporting children to get involved in organised sport and physical activities by providing vouchers </w:t>
      </w:r>
      <w:r w:rsidR="31FA4890" w:rsidRPr="5FB1F0C8">
        <w:rPr>
          <w:color w:val="auto"/>
        </w:rPr>
        <w:t>of</w:t>
      </w:r>
      <w:r w:rsidRPr="5FB1F0C8">
        <w:rPr>
          <w:color w:val="auto"/>
        </w:rPr>
        <w:t xml:space="preserve"> up to $200 to help eligible families cover the cost of memberships and registration fees. </w:t>
      </w:r>
    </w:p>
    <w:p w14:paraId="63852BB2" w14:textId="77777777" w:rsidR="00430151" w:rsidRPr="00430151" w:rsidRDefault="00430151" w:rsidP="00430151">
      <w:pPr>
        <w:jc w:val="both"/>
        <w:rPr>
          <w:color w:val="auto"/>
        </w:rPr>
      </w:pPr>
      <w:r w:rsidRPr="00430151">
        <w:rPr>
          <w:color w:val="auto"/>
        </w:rPr>
        <w:t>The Program will provide up to 100,000 vouchers and help Victorian children to get back on the pitch, court, field or in the pool – and to have fun with their friends.</w:t>
      </w:r>
    </w:p>
    <w:p w14:paraId="06EA2E50" w14:textId="77777777" w:rsidR="00430151" w:rsidRPr="00430151" w:rsidRDefault="00430151" w:rsidP="00430151">
      <w:pPr>
        <w:jc w:val="both"/>
        <w:rPr>
          <w:color w:val="auto"/>
        </w:rPr>
      </w:pPr>
      <w:r w:rsidRPr="00430151">
        <w:rPr>
          <w:color w:val="auto"/>
        </w:rPr>
        <w:t xml:space="preserve">More than 33,000 vouchers have been snapped up in the initial three rounds, opening doors to sport participation across the state. </w:t>
      </w:r>
    </w:p>
    <w:p w14:paraId="60FF5860" w14:textId="77777777" w:rsidR="00430151" w:rsidRPr="00430151" w:rsidRDefault="00430151" w:rsidP="00430151">
      <w:pPr>
        <w:jc w:val="both"/>
        <w:rPr>
          <w:color w:val="auto"/>
        </w:rPr>
      </w:pPr>
      <w:r w:rsidRPr="00430151">
        <w:rPr>
          <w:color w:val="auto"/>
        </w:rPr>
        <w:t xml:space="preserve">The </w:t>
      </w:r>
      <w:r w:rsidRPr="00430151">
        <w:rPr>
          <w:i/>
          <w:iCs/>
          <w:color w:val="auto"/>
        </w:rPr>
        <w:t>Get Active Kids Voucher Program</w:t>
      </w:r>
      <w:r w:rsidRPr="00430151">
        <w:rPr>
          <w:color w:val="auto"/>
        </w:rPr>
        <w:t xml:space="preserve"> is part of </w:t>
      </w:r>
      <w:r w:rsidRPr="00430151">
        <w:rPr>
          <w:i/>
          <w:iCs/>
          <w:color w:val="auto"/>
        </w:rPr>
        <w:t>Get Active Victoria</w:t>
      </w:r>
      <w:r w:rsidRPr="00430151">
        <w:rPr>
          <w:color w:val="auto"/>
        </w:rPr>
        <w:t xml:space="preserve">, which is helping families to move more, every day. With 80 per cent of children in Victoria not doing the recommended amount of physical activity, the </w:t>
      </w:r>
      <w:r w:rsidRPr="00430151">
        <w:rPr>
          <w:i/>
          <w:iCs/>
          <w:color w:val="auto"/>
        </w:rPr>
        <w:t>Get Active Kids Voucher Program</w:t>
      </w:r>
      <w:r w:rsidRPr="00430151">
        <w:rPr>
          <w:color w:val="auto"/>
        </w:rPr>
        <w:t xml:space="preserve"> will make it possible for more kids to get active, </w:t>
      </w:r>
      <w:proofErr w:type="gramStart"/>
      <w:r w:rsidRPr="00430151">
        <w:rPr>
          <w:color w:val="auto"/>
        </w:rPr>
        <w:t>happy</w:t>
      </w:r>
      <w:proofErr w:type="gramEnd"/>
      <w:r w:rsidRPr="00430151">
        <w:rPr>
          <w:color w:val="auto"/>
        </w:rPr>
        <w:t xml:space="preserve"> and healthy.</w:t>
      </w:r>
    </w:p>
    <w:p w14:paraId="3BC5385E" w14:textId="77777777" w:rsidR="0083712F" w:rsidRPr="006E007F" w:rsidRDefault="0083712F" w:rsidP="0083712F">
      <w:pPr>
        <w:rPr>
          <w:color w:val="auto"/>
        </w:rPr>
      </w:pPr>
    </w:p>
    <w:p w14:paraId="18104D29" w14:textId="77777777" w:rsidR="0083712F" w:rsidRPr="006E007F" w:rsidRDefault="0083712F" w:rsidP="0083712F">
      <w:pPr>
        <w:rPr>
          <w:color w:val="auto"/>
        </w:rPr>
      </w:pPr>
      <w:r w:rsidRPr="006E007F">
        <w:rPr>
          <w:noProof/>
          <w:color w:val="auto"/>
        </w:rPr>
        <w:drawing>
          <wp:inline distT="0" distB="0" distL="0" distR="0" wp14:anchorId="6EF06A9C" wp14:editId="1836C3D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46CDDA9" w14:textId="77777777" w:rsidR="0083712F" w:rsidRPr="006E007F" w:rsidRDefault="0083712F" w:rsidP="0083712F">
      <w:pPr>
        <w:rPr>
          <w:color w:val="auto"/>
        </w:rPr>
      </w:pPr>
    </w:p>
    <w:p w14:paraId="1F8065FA" w14:textId="77777777" w:rsidR="0083712F" w:rsidRPr="006E007F" w:rsidRDefault="0083712F" w:rsidP="0083712F">
      <w:pPr>
        <w:rPr>
          <w:rFonts w:ascii="Arial Bold" w:hAnsi="Arial Bold" w:cs="Arial"/>
          <w:caps/>
          <w:color w:val="auto"/>
        </w:rPr>
      </w:pPr>
      <w:r w:rsidRPr="006E007F">
        <w:rPr>
          <w:rFonts w:ascii="Arial Bold" w:hAnsi="Arial Bold" w:cs="Arial"/>
          <w:caps/>
          <w:color w:val="auto"/>
        </w:rPr>
        <w:t>The Hon Ros Spence MP</w:t>
      </w:r>
    </w:p>
    <w:p w14:paraId="1BD4E989" w14:textId="77777777" w:rsidR="0083712F" w:rsidRPr="006E007F" w:rsidRDefault="0083712F" w:rsidP="0083712F">
      <w:pPr>
        <w:rPr>
          <w:rFonts w:cs="Arial"/>
          <w:color w:val="auto"/>
        </w:rPr>
      </w:pPr>
      <w:r w:rsidRPr="006E007F">
        <w:rPr>
          <w:rFonts w:cs="Arial"/>
          <w:color w:val="auto"/>
        </w:rPr>
        <w:t>Minister for Community Sport</w:t>
      </w:r>
    </w:p>
    <w:p w14:paraId="520FEBB5" w14:textId="77777777" w:rsidR="0083712F" w:rsidRDefault="0083712F" w:rsidP="0083712F"/>
    <w:p w14:paraId="47D26EC6" w14:textId="77777777" w:rsidR="0083712F" w:rsidRDefault="0083712F" w:rsidP="0083712F"/>
    <w:p w14:paraId="3A32FB9D" w14:textId="08B790CA" w:rsidR="009E795D" w:rsidRDefault="009E795D" w:rsidP="00D96C1E">
      <w:pPr>
        <w:pStyle w:val="TOCHeading"/>
      </w:pPr>
    </w:p>
    <w:p w14:paraId="053A4F4E" w14:textId="13BE8CBC" w:rsidR="0083712F" w:rsidRDefault="0083712F" w:rsidP="0083712F"/>
    <w:p w14:paraId="1029B99A" w14:textId="095DF6E8" w:rsidR="0083712F" w:rsidRDefault="0083712F" w:rsidP="0083712F"/>
    <w:p w14:paraId="74D5D275" w14:textId="098C6185" w:rsidR="0083712F" w:rsidRDefault="0083712F" w:rsidP="0083712F"/>
    <w:p w14:paraId="6985E4A2" w14:textId="6060BCD9" w:rsidR="0083712F" w:rsidRDefault="0083712F" w:rsidP="0083712F"/>
    <w:p w14:paraId="7A39C92A" w14:textId="77777777" w:rsidR="0083712F" w:rsidRPr="0083712F" w:rsidRDefault="0083712F" w:rsidP="0083712F"/>
    <w:p w14:paraId="35CE3515" w14:textId="6BEFC1D7" w:rsidR="009E795D" w:rsidRDefault="009E795D" w:rsidP="00D96C1E">
      <w:pPr>
        <w:pStyle w:val="TOCHeading"/>
      </w:pPr>
    </w:p>
    <w:p w14:paraId="67EC4D23" w14:textId="0774CFF9" w:rsidR="006C24E1" w:rsidRDefault="006C24E1" w:rsidP="006C24E1"/>
    <w:p w14:paraId="275B251A" w14:textId="154F9700" w:rsidR="006C24E1" w:rsidRDefault="006C24E1" w:rsidP="006C24E1"/>
    <w:p w14:paraId="296098F8" w14:textId="77777777" w:rsidR="006C24E1" w:rsidRPr="006C24E1" w:rsidRDefault="006C24E1" w:rsidP="006C24E1"/>
    <w:p w14:paraId="70FB1B82" w14:textId="6071AF6E" w:rsidR="00416149" w:rsidRDefault="00416149" w:rsidP="00416149"/>
    <w:p w14:paraId="0463E788" w14:textId="77777777" w:rsidR="00416149" w:rsidRPr="00416149" w:rsidRDefault="00416149" w:rsidP="00416149"/>
    <w:p w14:paraId="000E24A8" w14:textId="77777777" w:rsidR="009E795D" w:rsidRDefault="009E795D" w:rsidP="00D96C1E">
      <w:pPr>
        <w:pStyle w:val="TOCHeading"/>
      </w:pPr>
    </w:p>
    <w:p w14:paraId="3ECD2748" w14:textId="3B44BC26" w:rsidR="004371F6" w:rsidRPr="006E007F" w:rsidRDefault="004371F6" w:rsidP="00D96C1E">
      <w:pPr>
        <w:pStyle w:val="TOCHeading"/>
        <w:rPr>
          <w:color w:val="auto"/>
        </w:rPr>
      </w:pPr>
      <w:r w:rsidRPr="006E007F">
        <w:rPr>
          <w:color w:val="auto"/>
        </w:rPr>
        <w:lastRenderedPageBreak/>
        <w:t>Table of contents</w:t>
      </w:r>
    </w:p>
    <w:p w14:paraId="0105CD39" w14:textId="5518A3C6" w:rsidR="0025380C" w:rsidRDefault="00A17119">
      <w:pPr>
        <w:pStyle w:val="TOC1"/>
        <w:rPr>
          <w:rFonts w:asciiTheme="minorHAnsi" w:eastAsiaTheme="minorEastAsia" w:hAnsiTheme="minorHAnsi" w:cstheme="minorBidi"/>
          <w:b w:val="0"/>
          <w:bCs w:val="0"/>
          <w:color w:val="auto"/>
          <w:sz w:val="22"/>
          <w:szCs w:val="22"/>
        </w:rPr>
      </w:pPr>
      <w:r w:rsidRPr="006E007F">
        <w:rPr>
          <w:color w:val="auto"/>
        </w:rPr>
        <w:fldChar w:fldCharType="begin"/>
      </w:r>
      <w:r w:rsidRPr="006E007F">
        <w:rPr>
          <w:color w:val="auto"/>
        </w:rPr>
        <w:instrText xml:space="preserve"> TOC \o "1-3" \h \z \u </w:instrText>
      </w:r>
      <w:r w:rsidRPr="006E007F">
        <w:rPr>
          <w:color w:val="auto"/>
        </w:rPr>
        <w:fldChar w:fldCharType="separate"/>
      </w:r>
      <w:hyperlink w:anchor="_Toc97033981" w:history="1">
        <w:r w:rsidR="0025380C" w:rsidRPr="00EF2D23">
          <w:rPr>
            <w:rStyle w:val="Hyperlink"/>
          </w:rPr>
          <w:t>1</w:t>
        </w:r>
        <w:r w:rsidR="0025380C">
          <w:rPr>
            <w:rFonts w:asciiTheme="minorHAnsi" w:eastAsiaTheme="minorEastAsia" w:hAnsiTheme="minorHAnsi" w:cstheme="minorBidi"/>
            <w:b w:val="0"/>
            <w:bCs w:val="0"/>
            <w:color w:val="auto"/>
            <w:sz w:val="22"/>
            <w:szCs w:val="22"/>
          </w:rPr>
          <w:tab/>
        </w:r>
        <w:r w:rsidR="0025380C" w:rsidRPr="00EF2D23">
          <w:rPr>
            <w:rStyle w:val="Hyperlink"/>
          </w:rPr>
          <w:t>THE GET ACTIVE KIDS VOUCHER PROGRAM</w:t>
        </w:r>
        <w:r w:rsidR="0025380C">
          <w:rPr>
            <w:webHidden/>
          </w:rPr>
          <w:tab/>
        </w:r>
        <w:r w:rsidR="0025380C">
          <w:rPr>
            <w:webHidden/>
          </w:rPr>
          <w:fldChar w:fldCharType="begin"/>
        </w:r>
        <w:r w:rsidR="0025380C">
          <w:rPr>
            <w:webHidden/>
          </w:rPr>
          <w:instrText xml:space="preserve"> PAGEREF _Toc97033981 \h </w:instrText>
        </w:r>
        <w:r w:rsidR="0025380C">
          <w:rPr>
            <w:webHidden/>
          </w:rPr>
        </w:r>
        <w:r w:rsidR="0025380C">
          <w:rPr>
            <w:webHidden/>
          </w:rPr>
          <w:fldChar w:fldCharType="separate"/>
        </w:r>
        <w:r w:rsidR="00894ED0">
          <w:rPr>
            <w:webHidden/>
          </w:rPr>
          <w:t>4</w:t>
        </w:r>
        <w:r w:rsidR="0025380C">
          <w:rPr>
            <w:webHidden/>
          </w:rPr>
          <w:fldChar w:fldCharType="end"/>
        </w:r>
      </w:hyperlink>
    </w:p>
    <w:p w14:paraId="569EA799" w14:textId="32FDDAB7" w:rsidR="0025380C" w:rsidRDefault="008831A5">
      <w:pPr>
        <w:pStyle w:val="TOC2"/>
        <w:rPr>
          <w:rFonts w:asciiTheme="minorHAnsi" w:eastAsiaTheme="minorEastAsia" w:hAnsiTheme="minorHAnsi" w:cstheme="minorBidi"/>
          <w:noProof/>
          <w:color w:val="auto"/>
          <w:sz w:val="22"/>
          <w:szCs w:val="22"/>
          <w:lang w:eastAsia="en-AU"/>
        </w:rPr>
      </w:pPr>
      <w:hyperlink w:anchor="_Toc97033982" w:history="1">
        <w:r w:rsidR="0025380C" w:rsidRPr="00EF2D23">
          <w:rPr>
            <w:rStyle w:val="Hyperlink"/>
            <w:noProof/>
          </w:rPr>
          <w:t>1.1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About the Program</w:t>
        </w:r>
        <w:r w:rsidR="0025380C">
          <w:rPr>
            <w:noProof/>
            <w:webHidden/>
          </w:rPr>
          <w:tab/>
        </w:r>
        <w:r w:rsidR="0025380C">
          <w:rPr>
            <w:noProof/>
            <w:webHidden/>
          </w:rPr>
          <w:fldChar w:fldCharType="begin"/>
        </w:r>
        <w:r w:rsidR="0025380C">
          <w:rPr>
            <w:noProof/>
            <w:webHidden/>
          </w:rPr>
          <w:instrText xml:space="preserve"> PAGEREF _Toc97033982 \h </w:instrText>
        </w:r>
        <w:r w:rsidR="0025380C">
          <w:rPr>
            <w:noProof/>
            <w:webHidden/>
          </w:rPr>
        </w:r>
        <w:r w:rsidR="0025380C">
          <w:rPr>
            <w:noProof/>
            <w:webHidden/>
          </w:rPr>
          <w:fldChar w:fldCharType="separate"/>
        </w:r>
        <w:r w:rsidR="00894ED0">
          <w:rPr>
            <w:noProof/>
            <w:webHidden/>
          </w:rPr>
          <w:t>4</w:t>
        </w:r>
        <w:r w:rsidR="0025380C">
          <w:rPr>
            <w:noProof/>
            <w:webHidden/>
          </w:rPr>
          <w:fldChar w:fldCharType="end"/>
        </w:r>
      </w:hyperlink>
    </w:p>
    <w:p w14:paraId="1F9072A6" w14:textId="0CB12FD8" w:rsidR="0025380C" w:rsidRDefault="008831A5">
      <w:pPr>
        <w:pStyle w:val="TOC2"/>
        <w:rPr>
          <w:rFonts w:asciiTheme="minorHAnsi" w:eastAsiaTheme="minorEastAsia" w:hAnsiTheme="minorHAnsi" w:cstheme="minorBidi"/>
          <w:noProof/>
          <w:color w:val="auto"/>
          <w:sz w:val="22"/>
          <w:szCs w:val="22"/>
          <w:lang w:eastAsia="en-AU"/>
        </w:rPr>
      </w:pPr>
      <w:hyperlink w:anchor="_Toc97033983" w:history="1">
        <w:r w:rsidR="0025380C" w:rsidRPr="00EF2D23">
          <w:rPr>
            <w:rStyle w:val="Hyperlink"/>
            <w:noProof/>
          </w:rPr>
          <w:t>1.2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Why is the Victorian Government funding this Program?</w:t>
        </w:r>
        <w:r w:rsidR="0025380C">
          <w:rPr>
            <w:noProof/>
            <w:webHidden/>
          </w:rPr>
          <w:tab/>
        </w:r>
        <w:r w:rsidR="0025380C">
          <w:rPr>
            <w:noProof/>
            <w:webHidden/>
          </w:rPr>
          <w:fldChar w:fldCharType="begin"/>
        </w:r>
        <w:r w:rsidR="0025380C">
          <w:rPr>
            <w:noProof/>
            <w:webHidden/>
          </w:rPr>
          <w:instrText xml:space="preserve"> PAGEREF _Toc97033983 \h </w:instrText>
        </w:r>
        <w:r w:rsidR="0025380C">
          <w:rPr>
            <w:noProof/>
            <w:webHidden/>
          </w:rPr>
        </w:r>
        <w:r w:rsidR="0025380C">
          <w:rPr>
            <w:noProof/>
            <w:webHidden/>
          </w:rPr>
          <w:fldChar w:fldCharType="separate"/>
        </w:r>
        <w:r w:rsidR="00894ED0">
          <w:rPr>
            <w:noProof/>
            <w:webHidden/>
          </w:rPr>
          <w:t>4</w:t>
        </w:r>
        <w:r w:rsidR="0025380C">
          <w:rPr>
            <w:noProof/>
            <w:webHidden/>
          </w:rPr>
          <w:fldChar w:fldCharType="end"/>
        </w:r>
      </w:hyperlink>
    </w:p>
    <w:p w14:paraId="038B15FC" w14:textId="02CA6AE2" w:rsidR="0025380C" w:rsidRDefault="008831A5">
      <w:pPr>
        <w:pStyle w:val="TOC1"/>
        <w:rPr>
          <w:rFonts w:asciiTheme="minorHAnsi" w:eastAsiaTheme="minorEastAsia" w:hAnsiTheme="minorHAnsi" w:cstheme="minorBidi"/>
          <w:b w:val="0"/>
          <w:bCs w:val="0"/>
          <w:color w:val="auto"/>
          <w:sz w:val="22"/>
          <w:szCs w:val="22"/>
        </w:rPr>
      </w:pPr>
      <w:hyperlink w:anchor="_Toc97033984" w:history="1">
        <w:r w:rsidR="0025380C" w:rsidRPr="00EF2D23">
          <w:rPr>
            <w:rStyle w:val="Hyperlink"/>
          </w:rPr>
          <w:t>2</w:t>
        </w:r>
        <w:r w:rsidR="0025380C">
          <w:rPr>
            <w:rFonts w:asciiTheme="minorHAnsi" w:eastAsiaTheme="minorEastAsia" w:hAnsiTheme="minorHAnsi" w:cstheme="minorBidi"/>
            <w:b w:val="0"/>
            <w:bCs w:val="0"/>
            <w:color w:val="auto"/>
            <w:sz w:val="22"/>
            <w:szCs w:val="22"/>
          </w:rPr>
          <w:tab/>
        </w:r>
        <w:r w:rsidR="0025380C" w:rsidRPr="00EF2D23">
          <w:rPr>
            <w:rStyle w:val="Hyperlink"/>
          </w:rPr>
          <w:t>ELIGIBILTY</w:t>
        </w:r>
        <w:r w:rsidR="0025380C">
          <w:rPr>
            <w:webHidden/>
          </w:rPr>
          <w:tab/>
        </w:r>
        <w:r w:rsidR="0025380C">
          <w:rPr>
            <w:webHidden/>
          </w:rPr>
          <w:fldChar w:fldCharType="begin"/>
        </w:r>
        <w:r w:rsidR="0025380C">
          <w:rPr>
            <w:webHidden/>
          </w:rPr>
          <w:instrText xml:space="preserve"> PAGEREF _Toc97033984 \h </w:instrText>
        </w:r>
        <w:r w:rsidR="0025380C">
          <w:rPr>
            <w:webHidden/>
          </w:rPr>
        </w:r>
        <w:r w:rsidR="0025380C">
          <w:rPr>
            <w:webHidden/>
          </w:rPr>
          <w:fldChar w:fldCharType="separate"/>
        </w:r>
        <w:r w:rsidR="00894ED0">
          <w:rPr>
            <w:webHidden/>
          </w:rPr>
          <w:t>5</w:t>
        </w:r>
        <w:r w:rsidR="0025380C">
          <w:rPr>
            <w:webHidden/>
          </w:rPr>
          <w:fldChar w:fldCharType="end"/>
        </w:r>
      </w:hyperlink>
    </w:p>
    <w:p w14:paraId="09D7298F" w14:textId="1C1EE24E" w:rsidR="0025380C" w:rsidRDefault="008831A5">
      <w:pPr>
        <w:pStyle w:val="TOC2"/>
        <w:rPr>
          <w:rFonts w:asciiTheme="minorHAnsi" w:eastAsiaTheme="minorEastAsia" w:hAnsiTheme="minorHAnsi" w:cstheme="minorBidi"/>
          <w:noProof/>
          <w:color w:val="auto"/>
          <w:sz w:val="22"/>
          <w:szCs w:val="22"/>
          <w:lang w:eastAsia="en-AU"/>
        </w:rPr>
      </w:pPr>
      <w:hyperlink w:anchor="_Toc97033985" w:history="1">
        <w:r w:rsidR="0025380C" w:rsidRPr="00EF2D23">
          <w:rPr>
            <w:rStyle w:val="Hyperlink"/>
            <w:noProof/>
          </w:rPr>
          <w:t>2.1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Who can apply?</w:t>
        </w:r>
        <w:r w:rsidR="0025380C">
          <w:rPr>
            <w:noProof/>
            <w:webHidden/>
          </w:rPr>
          <w:tab/>
        </w:r>
        <w:r w:rsidR="0025380C">
          <w:rPr>
            <w:noProof/>
            <w:webHidden/>
          </w:rPr>
          <w:fldChar w:fldCharType="begin"/>
        </w:r>
        <w:r w:rsidR="0025380C">
          <w:rPr>
            <w:noProof/>
            <w:webHidden/>
          </w:rPr>
          <w:instrText xml:space="preserve"> PAGEREF _Toc97033985 \h </w:instrText>
        </w:r>
        <w:r w:rsidR="0025380C">
          <w:rPr>
            <w:noProof/>
            <w:webHidden/>
          </w:rPr>
        </w:r>
        <w:r w:rsidR="0025380C">
          <w:rPr>
            <w:noProof/>
            <w:webHidden/>
          </w:rPr>
          <w:fldChar w:fldCharType="separate"/>
        </w:r>
        <w:r w:rsidR="00894ED0">
          <w:rPr>
            <w:noProof/>
            <w:webHidden/>
          </w:rPr>
          <w:t>5</w:t>
        </w:r>
        <w:r w:rsidR="0025380C">
          <w:rPr>
            <w:noProof/>
            <w:webHidden/>
          </w:rPr>
          <w:fldChar w:fldCharType="end"/>
        </w:r>
      </w:hyperlink>
    </w:p>
    <w:p w14:paraId="1E621197" w14:textId="11B0BC48" w:rsidR="0025380C" w:rsidRDefault="008831A5">
      <w:pPr>
        <w:pStyle w:val="TOC2"/>
        <w:rPr>
          <w:rFonts w:asciiTheme="minorHAnsi" w:eastAsiaTheme="minorEastAsia" w:hAnsiTheme="minorHAnsi" w:cstheme="minorBidi"/>
          <w:noProof/>
          <w:color w:val="auto"/>
          <w:sz w:val="22"/>
          <w:szCs w:val="22"/>
          <w:lang w:eastAsia="en-AU"/>
        </w:rPr>
      </w:pPr>
      <w:hyperlink w:anchor="_Toc97033986" w:history="1">
        <w:r w:rsidR="0025380C" w:rsidRPr="00EF2D23">
          <w:rPr>
            <w:rStyle w:val="Hyperlink"/>
            <w:noProof/>
          </w:rPr>
          <w:t>2.2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Who is eligible?</w:t>
        </w:r>
        <w:r w:rsidR="0025380C">
          <w:rPr>
            <w:noProof/>
            <w:webHidden/>
          </w:rPr>
          <w:tab/>
        </w:r>
        <w:r w:rsidR="0025380C">
          <w:rPr>
            <w:noProof/>
            <w:webHidden/>
          </w:rPr>
          <w:fldChar w:fldCharType="begin"/>
        </w:r>
        <w:r w:rsidR="0025380C">
          <w:rPr>
            <w:noProof/>
            <w:webHidden/>
          </w:rPr>
          <w:instrText xml:space="preserve"> PAGEREF _Toc97033986 \h </w:instrText>
        </w:r>
        <w:r w:rsidR="0025380C">
          <w:rPr>
            <w:noProof/>
            <w:webHidden/>
          </w:rPr>
        </w:r>
        <w:r w:rsidR="0025380C">
          <w:rPr>
            <w:noProof/>
            <w:webHidden/>
          </w:rPr>
          <w:fldChar w:fldCharType="separate"/>
        </w:r>
        <w:r w:rsidR="00894ED0">
          <w:rPr>
            <w:noProof/>
            <w:webHidden/>
          </w:rPr>
          <w:t>5</w:t>
        </w:r>
        <w:r w:rsidR="0025380C">
          <w:rPr>
            <w:noProof/>
            <w:webHidden/>
          </w:rPr>
          <w:fldChar w:fldCharType="end"/>
        </w:r>
      </w:hyperlink>
    </w:p>
    <w:p w14:paraId="3349A200" w14:textId="102A5047" w:rsidR="0025380C" w:rsidRDefault="008831A5">
      <w:pPr>
        <w:pStyle w:val="TOC2"/>
        <w:rPr>
          <w:rFonts w:asciiTheme="minorHAnsi" w:eastAsiaTheme="minorEastAsia" w:hAnsiTheme="minorHAnsi" w:cstheme="minorBidi"/>
          <w:noProof/>
          <w:color w:val="auto"/>
          <w:sz w:val="22"/>
          <w:szCs w:val="22"/>
          <w:lang w:eastAsia="en-AU"/>
        </w:rPr>
      </w:pPr>
      <w:hyperlink w:anchor="_Toc97033987" w:history="1">
        <w:r w:rsidR="0025380C" w:rsidRPr="00EF2D23">
          <w:rPr>
            <w:rStyle w:val="Hyperlink"/>
            <w:noProof/>
          </w:rPr>
          <w:t>2.3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Special consideration</w:t>
        </w:r>
        <w:r w:rsidR="0025380C">
          <w:rPr>
            <w:noProof/>
            <w:webHidden/>
          </w:rPr>
          <w:tab/>
        </w:r>
        <w:r w:rsidR="0025380C">
          <w:rPr>
            <w:noProof/>
            <w:webHidden/>
          </w:rPr>
          <w:fldChar w:fldCharType="begin"/>
        </w:r>
        <w:r w:rsidR="0025380C">
          <w:rPr>
            <w:noProof/>
            <w:webHidden/>
          </w:rPr>
          <w:instrText xml:space="preserve"> PAGEREF _Toc97033987 \h </w:instrText>
        </w:r>
        <w:r w:rsidR="0025380C">
          <w:rPr>
            <w:noProof/>
            <w:webHidden/>
          </w:rPr>
        </w:r>
        <w:r w:rsidR="0025380C">
          <w:rPr>
            <w:noProof/>
            <w:webHidden/>
          </w:rPr>
          <w:fldChar w:fldCharType="separate"/>
        </w:r>
        <w:r w:rsidR="00894ED0">
          <w:rPr>
            <w:noProof/>
            <w:webHidden/>
          </w:rPr>
          <w:t>5</w:t>
        </w:r>
        <w:r w:rsidR="0025380C">
          <w:rPr>
            <w:noProof/>
            <w:webHidden/>
          </w:rPr>
          <w:fldChar w:fldCharType="end"/>
        </w:r>
      </w:hyperlink>
    </w:p>
    <w:p w14:paraId="2AD8B32B" w14:textId="0B034E5E" w:rsidR="0025380C" w:rsidRDefault="008831A5">
      <w:pPr>
        <w:pStyle w:val="TOC1"/>
        <w:rPr>
          <w:rFonts w:asciiTheme="minorHAnsi" w:eastAsiaTheme="minorEastAsia" w:hAnsiTheme="minorHAnsi" w:cstheme="minorBidi"/>
          <w:b w:val="0"/>
          <w:bCs w:val="0"/>
          <w:color w:val="auto"/>
          <w:sz w:val="22"/>
          <w:szCs w:val="22"/>
        </w:rPr>
      </w:pPr>
      <w:hyperlink w:anchor="_Toc97033988" w:history="1">
        <w:r w:rsidR="0025380C" w:rsidRPr="00EF2D23">
          <w:rPr>
            <w:rStyle w:val="Hyperlink"/>
          </w:rPr>
          <w:t>3</w:t>
        </w:r>
        <w:r w:rsidR="0025380C">
          <w:rPr>
            <w:rFonts w:asciiTheme="minorHAnsi" w:eastAsiaTheme="minorEastAsia" w:hAnsiTheme="minorHAnsi" w:cstheme="minorBidi"/>
            <w:b w:val="0"/>
            <w:bCs w:val="0"/>
            <w:color w:val="auto"/>
            <w:sz w:val="22"/>
            <w:szCs w:val="22"/>
          </w:rPr>
          <w:tab/>
        </w:r>
        <w:r w:rsidR="0025380C" w:rsidRPr="00EF2D23">
          <w:rPr>
            <w:rStyle w:val="Hyperlink"/>
          </w:rPr>
          <w:t>VOUCHER DETAILS</w:t>
        </w:r>
        <w:r w:rsidR="0025380C">
          <w:rPr>
            <w:webHidden/>
          </w:rPr>
          <w:tab/>
        </w:r>
        <w:r w:rsidR="0025380C">
          <w:rPr>
            <w:webHidden/>
          </w:rPr>
          <w:fldChar w:fldCharType="begin"/>
        </w:r>
        <w:r w:rsidR="0025380C">
          <w:rPr>
            <w:webHidden/>
          </w:rPr>
          <w:instrText xml:space="preserve"> PAGEREF _Toc97033988 \h </w:instrText>
        </w:r>
        <w:r w:rsidR="0025380C">
          <w:rPr>
            <w:webHidden/>
          </w:rPr>
        </w:r>
        <w:r w:rsidR="0025380C">
          <w:rPr>
            <w:webHidden/>
          </w:rPr>
          <w:fldChar w:fldCharType="separate"/>
        </w:r>
        <w:r w:rsidR="00894ED0">
          <w:rPr>
            <w:webHidden/>
          </w:rPr>
          <w:t>6</w:t>
        </w:r>
        <w:r w:rsidR="0025380C">
          <w:rPr>
            <w:webHidden/>
          </w:rPr>
          <w:fldChar w:fldCharType="end"/>
        </w:r>
      </w:hyperlink>
    </w:p>
    <w:p w14:paraId="565E31F1" w14:textId="3590B28C" w:rsidR="0025380C" w:rsidRDefault="008831A5">
      <w:pPr>
        <w:pStyle w:val="TOC2"/>
        <w:rPr>
          <w:rFonts w:asciiTheme="minorHAnsi" w:eastAsiaTheme="minorEastAsia" w:hAnsiTheme="minorHAnsi" w:cstheme="minorBidi"/>
          <w:noProof/>
          <w:color w:val="auto"/>
          <w:sz w:val="22"/>
          <w:szCs w:val="22"/>
          <w:lang w:eastAsia="en-AU"/>
        </w:rPr>
      </w:pPr>
      <w:hyperlink w:anchor="_Toc97033989" w:history="1">
        <w:r w:rsidR="0025380C" w:rsidRPr="00EF2D23">
          <w:rPr>
            <w:rStyle w:val="Hyperlink"/>
            <w:noProof/>
          </w:rPr>
          <w:t>3.1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What costs are covered by the voucher?</w:t>
        </w:r>
        <w:r w:rsidR="0025380C">
          <w:rPr>
            <w:noProof/>
            <w:webHidden/>
          </w:rPr>
          <w:tab/>
        </w:r>
        <w:r w:rsidR="0025380C">
          <w:rPr>
            <w:noProof/>
            <w:webHidden/>
          </w:rPr>
          <w:fldChar w:fldCharType="begin"/>
        </w:r>
        <w:r w:rsidR="0025380C">
          <w:rPr>
            <w:noProof/>
            <w:webHidden/>
          </w:rPr>
          <w:instrText xml:space="preserve"> PAGEREF _Toc97033989 \h </w:instrText>
        </w:r>
        <w:r w:rsidR="0025380C">
          <w:rPr>
            <w:noProof/>
            <w:webHidden/>
          </w:rPr>
        </w:r>
        <w:r w:rsidR="0025380C">
          <w:rPr>
            <w:noProof/>
            <w:webHidden/>
          </w:rPr>
          <w:fldChar w:fldCharType="separate"/>
        </w:r>
        <w:r w:rsidR="00894ED0">
          <w:rPr>
            <w:noProof/>
            <w:webHidden/>
          </w:rPr>
          <w:t>6</w:t>
        </w:r>
        <w:r w:rsidR="0025380C">
          <w:rPr>
            <w:noProof/>
            <w:webHidden/>
          </w:rPr>
          <w:fldChar w:fldCharType="end"/>
        </w:r>
      </w:hyperlink>
    </w:p>
    <w:p w14:paraId="76AEC2AA" w14:textId="2C87C3D9" w:rsidR="0025380C" w:rsidRDefault="008831A5">
      <w:pPr>
        <w:pStyle w:val="TOC2"/>
        <w:rPr>
          <w:rFonts w:asciiTheme="minorHAnsi" w:eastAsiaTheme="minorEastAsia" w:hAnsiTheme="minorHAnsi" w:cstheme="minorBidi"/>
          <w:noProof/>
          <w:color w:val="auto"/>
          <w:sz w:val="22"/>
          <w:szCs w:val="22"/>
          <w:lang w:eastAsia="en-AU"/>
        </w:rPr>
      </w:pPr>
      <w:hyperlink w:anchor="_Toc97033990" w:history="1">
        <w:r w:rsidR="0025380C" w:rsidRPr="00EF2D23">
          <w:rPr>
            <w:rStyle w:val="Hyperlink"/>
            <w:noProof/>
          </w:rPr>
          <w:t>3.2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Voucher Amounts</w:t>
        </w:r>
        <w:r w:rsidR="0025380C">
          <w:rPr>
            <w:noProof/>
            <w:webHidden/>
          </w:rPr>
          <w:tab/>
        </w:r>
        <w:r w:rsidR="0025380C">
          <w:rPr>
            <w:noProof/>
            <w:webHidden/>
          </w:rPr>
          <w:fldChar w:fldCharType="begin"/>
        </w:r>
        <w:r w:rsidR="0025380C">
          <w:rPr>
            <w:noProof/>
            <w:webHidden/>
          </w:rPr>
          <w:instrText xml:space="preserve"> PAGEREF _Toc97033990 \h </w:instrText>
        </w:r>
        <w:r w:rsidR="0025380C">
          <w:rPr>
            <w:noProof/>
            <w:webHidden/>
          </w:rPr>
        </w:r>
        <w:r w:rsidR="0025380C">
          <w:rPr>
            <w:noProof/>
            <w:webHidden/>
          </w:rPr>
          <w:fldChar w:fldCharType="separate"/>
        </w:r>
        <w:r w:rsidR="00894ED0">
          <w:rPr>
            <w:noProof/>
            <w:webHidden/>
          </w:rPr>
          <w:t>6</w:t>
        </w:r>
        <w:r w:rsidR="0025380C">
          <w:rPr>
            <w:noProof/>
            <w:webHidden/>
          </w:rPr>
          <w:fldChar w:fldCharType="end"/>
        </w:r>
      </w:hyperlink>
    </w:p>
    <w:p w14:paraId="296EE4FA" w14:textId="611727D7" w:rsidR="0025380C" w:rsidRDefault="008831A5">
      <w:pPr>
        <w:pStyle w:val="TOC2"/>
        <w:rPr>
          <w:rFonts w:asciiTheme="minorHAnsi" w:eastAsiaTheme="minorEastAsia" w:hAnsiTheme="minorHAnsi" w:cstheme="minorBidi"/>
          <w:noProof/>
          <w:color w:val="auto"/>
          <w:sz w:val="22"/>
          <w:szCs w:val="22"/>
          <w:lang w:eastAsia="en-AU"/>
        </w:rPr>
      </w:pPr>
      <w:hyperlink w:anchor="_Toc97033991" w:history="1">
        <w:r w:rsidR="0025380C" w:rsidRPr="00EF2D23">
          <w:rPr>
            <w:rStyle w:val="Hyperlink"/>
            <w:noProof/>
          </w:rPr>
          <w:t>3.3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Voucher availability</w:t>
        </w:r>
        <w:r w:rsidR="0025380C">
          <w:rPr>
            <w:noProof/>
            <w:webHidden/>
          </w:rPr>
          <w:tab/>
        </w:r>
        <w:r w:rsidR="0025380C">
          <w:rPr>
            <w:noProof/>
            <w:webHidden/>
          </w:rPr>
          <w:fldChar w:fldCharType="begin"/>
        </w:r>
        <w:r w:rsidR="0025380C">
          <w:rPr>
            <w:noProof/>
            <w:webHidden/>
          </w:rPr>
          <w:instrText xml:space="preserve"> PAGEREF _Toc97033991 \h </w:instrText>
        </w:r>
        <w:r w:rsidR="0025380C">
          <w:rPr>
            <w:noProof/>
            <w:webHidden/>
          </w:rPr>
        </w:r>
        <w:r w:rsidR="0025380C">
          <w:rPr>
            <w:noProof/>
            <w:webHidden/>
          </w:rPr>
          <w:fldChar w:fldCharType="separate"/>
        </w:r>
        <w:r w:rsidR="00894ED0">
          <w:rPr>
            <w:noProof/>
            <w:webHidden/>
          </w:rPr>
          <w:t>6</w:t>
        </w:r>
        <w:r w:rsidR="0025380C">
          <w:rPr>
            <w:noProof/>
            <w:webHidden/>
          </w:rPr>
          <w:fldChar w:fldCharType="end"/>
        </w:r>
      </w:hyperlink>
    </w:p>
    <w:p w14:paraId="1E530FFB" w14:textId="1B7B6EA2" w:rsidR="0025380C" w:rsidRDefault="008831A5">
      <w:pPr>
        <w:pStyle w:val="TOC2"/>
        <w:rPr>
          <w:rFonts w:asciiTheme="minorHAnsi" w:eastAsiaTheme="minorEastAsia" w:hAnsiTheme="minorHAnsi" w:cstheme="minorBidi"/>
          <w:noProof/>
          <w:color w:val="auto"/>
          <w:sz w:val="22"/>
          <w:szCs w:val="22"/>
          <w:lang w:eastAsia="en-AU"/>
        </w:rPr>
      </w:pPr>
      <w:hyperlink w:anchor="_Toc97033992" w:history="1">
        <w:r w:rsidR="0025380C" w:rsidRPr="00EF2D23">
          <w:rPr>
            <w:rStyle w:val="Hyperlink"/>
            <w:noProof/>
          </w:rPr>
          <w:t>3.4</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Voucher code</w:t>
        </w:r>
        <w:r w:rsidR="0025380C">
          <w:rPr>
            <w:noProof/>
            <w:webHidden/>
          </w:rPr>
          <w:tab/>
        </w:r>
        <w:r w:rsidR="0025380C">
          <w:rPr>
            <w:noProof/>
            <w:webHidden/>
          </w:rPr>
          <w:fldChar w:fldCharType="begin"/>
        </w:r>
        <w:r w:rsidR="0025380C">
          <w:rPr>
            <w:noProof/>
            <w:webHidden/>
          </w:rPr>
          <w:instrText xml:space="preserve"> PAGEREF _Toc97033992 \h </w:instrText>
        </w:r>
        <w:r w:rsidR="0025380C">
          <w:rPr>
            <w:noProof/>
            <w:webHidden/>
          </w:rPr>
        </w:r>
        <w:r w:rsidR="0025380C">
          <w:rPr>
            <w:noProof/>
            <w:webHidden/>
          </w:rPr>
          <w:fldChar w:fldCharType="separate"/>
        </w:r>
        <w:r w:rsidR="00894ED0">
          <w:rPr>
            <w:noProof/>
            <w:webHidden/>
          </w:rPr>
          <w:t>6</w:t>
        </w:r>
        <w:r w:rsidR="0025380C">
          <w:rPr>
            <w:noProof/>
            <w:webHidden/>
          </w:rPr>
          <w:fldChar w:fldCharType="end"/>
        </w:r>
      </w:hyperlink>
    </w:p>
    <w:p w14:paraId="7398DCC2" w14:textId="3E94EC38" w:rsidR="0025380C" w:rsidRDefault="008831A5">
      <w:pPr>
        <w:pStyle w:val="TOC1"/>
        <w:rPr>
          <w:rFonts w:asciiTheme="minorHAnsi" w:eastAsiaTheme="minorEastAsia" w:hAnsiTheme="minorHAnsi" w:cstheme="minorBidi"/>
          <w:b w:val="0"/>
          <w:bCs w:val="0"/>
          <w:color w:val="auto"/>
          <w:sz w:val="22"/>
          <w:szCs w:val="22"/>
        </w:rPr>
      </w:pPr>
      <w:hyperlink w:anchor="_Toc97033993" w:history="1">
        <w:r w:rsidR="0025380C" w:rsidRPr="00EF2D23">
          <w:rPr>
            <w:rStyle w:val="Hyperlink"/>
          </w:rPr>
          <w:t>4</w:t>
        </w:r>
        <w:r w:rsidR="0025380C">
          <w:rPr>
            <w:rFonts w:asciiTheme="minorHAnsi" w:eastAsiaTheme="minorEastAsia" w:hAnsiTheme="minorHAnsi" w:cstheme="minorBidi"/>
            <w:b w:val="0"/>
            <w:bCs w:val="0"/>
            <w:color w:val="auto"/>
            <w:sz w:val="22"/>
            <w:szCs w:val="22"/>
          </w:rPr>
          <w:tab/>
        </w:r>
        <w:r w:rsidR="0025380C" w:rsidRPr="00EF2D23">
          <w:rPr>
            <w:rStyle w:val="Hyperlink"/>
          </w:rPr>
          <w:t>ELIGIBLE ACTIVITY PROVIDERS</w:t>
        </w:r>
        <w:r w:rsidR="0025380C">
          <w:rPr>
            <w:webHidden/>
          </w:rPr>
          <w:tab/>
        </w:r>
        <w:r w:rsidR="0025380C">
          <w:rPr>
            <w:webHidden/>
          </w:rPr>
          <w:fldChar w:fldCharType="begin"/>
        </w:r>
        <w:r w:rsidR="0025380C">
          <w:rPr>
            <w:webHidden/>
          </w:rPr>
          <w:instrText xml:space="preserve"> PAGEREF _Toc97033993 \h </w:instrText>
        </w:r>
        <w:r w:rsidR="0025380C">
          <w:rPr>
            <w:webHidden/>
          </w:rPr>
        </w:r>
        <w:r w:rsidR="0025380C">
          <w:rPr>
            <w:webHidden/>
          </w:rPr>
          <w:fldChar w:fldCharType="separate"/>
        </w:r>
        <w:r w:rsidR="00894ED0">
          <w:rPr>
            <w:webHidden/>
          </w:rPr>
          <w:t>7</w:t>
        </w:r>
        <w:r w:rsidR="0025380C">
          <w:rPr>
            <w:webHidden/>
          </w:rPr>
          <w:fldChar w:fldCharType="end"/>
        </w:r>
      </w:hyperlink>
    </w:p>
    <w:p w14:paraId="4A59F0BE" w14:textId="3F15122F" w:rsidR="0025380C" w:rsidRDefault="008831A5">
      <w:pPr>
        <w:pStyle w:val="TOC2"/>
        <w:rPr>
          <w:rFonts w:asciiTheme="minorHAnsi" w:eastAsiaTheme="minorEastAsia" w:hAnsiTheme="minorHAnsi" w:cstheme="minorBidi"/>
          <w:noProof/>
          <w:color w:val="auto"/>
          <w:sz w:val="22"/>
          <w:szCs w:val="22"/>
          <w:lang w:eastAsia="en-AU"/>
        </w:rPr>
      </w:pPr>
      <w:hyperlink w:anchor="_Toc97033994" w:history="1">
        <w:r w:rsidR="0025380C" w:rsidRPr="00EF2D23">
          <w:rPr>
            <w:rStyle w:val="Hyperlink"/>
            <w:noProof/>
          </w:rPr>
          <w:t>4.1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Get Active Kids Activity Providers</w:t>
        </w:r>
        <w:r w:rsidR="0025380C">
          <w:rPr>
            <w:noProof/>
            <w:webHidden/>
          </w:rPr>
          <w:tab/>
        </w:r>
        <w:r w:rsidR="0025380C">
          <w:rPr>
            <w:noProof/>
            <w:webHidden/>
          </w:rPr>
          <w:fldChar w:fldCharType="begin"/>
        </w:r>
        <w:r w:rsidR="0025380C">
          <w:rPr>
            <w:noProof/>
            <w:webHidden/>
          </w:rPr>
          <w:instrText xml:space="preserve"> PAGEREF _Toc97033994 \h </w:instrText>
        </w:r>
        <w:r w:rsidR="0025380C">
          <w:rPr>
            <w:noProof/>
            <w:webHidden/>
          </w:rPr>
        </w:r>
        <w:r w:rsidR="0025380C">
          <w:rPr>
            <w:noProof/>
            <w:webHidden/>
          </w:rPr>
          <w:fldChar w:fldCharType="separate"/>
        </w:r>
        <w:r w:rsidR="00894ED0">
          <w:rPr>
            <w:noProof/>
            <w:webHidden/>
          </w:rPr>
          <w:t>7</w:t>
        </w:r>
        <w:r w:rsidR="0025380C">
          <w:rPr>
            <w:noProof/>
            <w:webHidden/>
          </w:rPr>
          <w:fldChar w:fldCharType="end"/>
        </w:r>
      </w:hyperlink>
    </w:p>
    <w:p w14:paraId="77758302" w14:textId="65C3FEF5" w:rsidR="0025380C" w:rsidRDefault="008831A5">
      <w:pPr>
        <w:pStyle w:val="TOC2"/>
        <w:rPr>
          <w:rFonts w:asciiTheme="minorHAnsi" w:eastAsiaTheme="minorEastAsia" w:hAnsiTheme="minorHAnsi" w:cstheme="minorBidi"/>
          <w:noProof/>
          <w:color w:val="auto"/>
          <w:sz w:val="22"/>
          <w:szCs w:val="22"/>
          <w:lang w:eastAsia="en-AU"/>
        </w:rPr>
      </w:pPr>
      <w:hyperlink w:anchor="_Toc97033995" w:history="1">
        <w:r w:rsidR="0025380C" w:rsidRPr="00EF2D23">
          <w:rPr>
            <w:rStyle w:val="Hyperlink"/>
            <w:noProof/>
          </w:rPr>
          <w:t>4.2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Eligible Activities</w:t>
        </w:r>
        <w:r w:rsidR="0025380C">
          <w:rPr>
            <w:noProof/>
            <w:webHidden/>
          </w:rPr>
          <w:tab/>
        </w:r>
        <w:r w:rsidR="0025380C">
          <w:rPr>
            <w:noProof/>
            <w:webHidden/>
          </w:rPr>
          <w:fldChar w:fldCharType="begin"/>
        </w:r>
        <w:r w:rsidR="0025380C">
          <w:rPr>
            <w:noProof/>
            <w:webHidden/>
          </w:rPr>
          <w:instrText xml:space="preserve"> PAGEREF _Toc97033995 \h </w:instrText>
        </w:r>
        <w:r w:rsidR="0025380C">
          <w:rPr>
            <w:noProof/>
            <w:webHidden/>
          </w:rPr>
        </w:r>
        <w:r w:rsidR="0025380C">
          <w:rPr>
            <w:noProof/>
            <w:webHidden/>
          </w:rPr>
          <w:fldChar w:fldCharType="separate"/>
        </w:r>
        <w:r w:rsidR="00894ED0">
          <w:rPr>
            <w:noProof/>
            <w:webHidden/>
          </w:rPr>
          <w:t>7</w:t>
        </w:r>
        <w:r w:rsidR="0025380C">
          <w:rPr>
            <w:noProof/>
            <w:webHidden/>
          </w:rPr>
          <w:fldChar w:fldCharType="end"/>
        </w:r>
      </w:hyperlink>
    </w:p>
    <w:p w14:paraId="722FE9B2" w14:textId="777A7A26" w:rsidR="0025380C" w:rsidRDefault="008831A5">
      <w:pPr>
        <w:pStyle w:val="TOC2"/>
        <w:rPr>
          <w:rFonts w:asciiTheme="minorHAnsi" w:eastAsiaTheme="minorEastAsia" w:hAnsiTheme="minorHAnsi" w:cstheme="minorBidi"/>
          <w:noProof/>
          <w:color w:val="auto"/>
          <w:sz w:val="22"/>
          <w:szCs w:val="22"/>
          <w:lang w:eastAsia="en-AU"/>
        </w:rPr>
      </w:pPr>
      <w:hyperlink w:anchor="_Toc97033996" w:history="1">
        <w:r w:rsidR="0025380C" w:rsidRPr="00EF2D23">
          <w:rPr>
            <w:rStyle w:val="Hyperlink"/>
            <w:noProof/>
          </w:rPr>
          <w:t>4.3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Ineligible activities</w:t>
        </w:r>
        <w:r w:rsidR="0025380C">
          <w:rPr>
            <w:noProof/>
            <w:webHidden/>
          </w:rPr>
          <w:tab/>
        </w:r>
        <w:r w:rsidR="0025380C">
          <w:rPr>
            <w:noProof/>
            <w:webHidden/>
          </w:rPr>
          <w:fldChar w:fldCharType="begin"/>
        </w:r>
        <w:r w:rsidR="0025380C">
          <w:rPr>
            <w:noProof/>
            <w:webHidden/>
          </w:rPr>
          <w:instrText xml:space="preserve"> PAGEREF _Toc97033996 \h </w:instrText>
        </w:r>
        <w:r w:rsidR="0025380C">
          <w:rPr>
            <w:noProof/>
            <w:webHidden/>
          </w:rPr>
        </w:r>
        <w:r w:rsidR="0025380C">
          <w:rPr>
            <w:noProof/>
            <w:webHidden/>
          </w:rPr>
          <w:fldChar w:fldCharType="separate"/>
        </w:r>
        <w:r w:rsidR="00894ED0">
          <w:rPr>
            <w:noProof/>
            <w:webHidden/>
          </w:rPr>
          <w:t>8</w:t>
        </w:r>
        <w:r w:rsidR="0025380C">
          <w:rPr>
            <w:noProof/>
            <w:webHidden/>
          </w:rPr>
          <w:fldChar w:fldCharType="end"/>
        </w:r>
      </w:hyperlink>
    </w:p>
    <w:p w14:paraId="3325492D" w14:textId="77601F67" w:rsidR="0025380C" w:rsidRDefault="008831A5">
      <w:pPr>
        <w:pStyle w:val="TOC1"/>
        <w:rPr>
          <w:rFonts w:asciiTheme="minorHAnsi" w:eastAsiaTheme="minorEastAsia" w:hAnsiTheme="minorHAnsi" w:cstheme="minorBidi"/>
          <w:b w:val="0"/>
          <w:bCs w:val="0"/>
          <w:color w:val="auto"/>
          <w:sz w:val="22"/>
          <w:szCs w:val="22"/>
        </w:rPr>
      </w:pPr>
      <w:hyperlink w:anchor="_Toc97033997" w:history="1">
        <w:r w:rsidR="0025380C" w:rsidRPr="00EF2D23">
          <w:rPr>
            <w:rStyle w:val="Hyperlink"/>
          </w:rPr>
          <w:t>5</w:t>
        </w:r>
        <w:r w:rsidR="0025380C">
          <w:rPr>
            <w:rFonts w:asciiTheme="minorHAnsi" w:eastAsiaTheme="minorEastAsia" w:hAnsiTheme="minorHAnsi" w:cstheme="minorBidi"/>
            <w:b w:val="0"/>
            <w:bCs w:val="0"/>
            <w:color w:val="auto"/>
            <w:sz w:val="22"/>
            <w:szCs w:val="22"/>
          </w:rPr>
          <w:tab/>
        </w:r>
        <w:r w:rsidR="0025380C" w:rsidRPr="00EF2D23">
          <w:rPr>
            <w:rStyle w:val="Hyperlink"/>
          </w:rPr>
          <w:t>HOW TO APPLY FOR A VOUCHER</w:t>
        </w:r>
        <w:r w:rsidR="0025380C">
          <w:rPr>
            <w:webHidden/>
          </w:rPr>
          <w:tab/>
        </w:r>
        <w:r w:rsidR="0025380C">
          <w:rPr>
            <w:webHidden/>
          </w:rPr>
          <w:fldChar w:fldCharType="begin"/>
        </w:r>
        <w:r w:rsidR="0025380C">
          <w:rPr>
            <w:webHidden/>
          </w:rPr>
          <w:instrText xml:space="preserve"> PAGEREF _Toc97033997 \h </w:instrText>
        </w:r>
        <w:r w:rsidR="0025380C">
          <w:rPr>
            <w:webHidden/>
          </w:rPr>
        </w:r>
        <w:r w:rsidR="0025380C">
          <w:rPr>
            <w:webHidden/>
          </w:rPr>
          <w:fldChar w:fldCharType="separate"/>
        </w:r>
        <w:r w:rsidR="00894ED0">
          <w:rPr>
            <w:webHidden/>
          </w:rPr>
          <w:t>9</w:t>
        </w:r>
        <w:r w:rsidR="0025380C">
          <w:rPr>
            <w:webHidden/>
          </w:rPr>
          <w:fldChar w:fldCharType="end"/>
        </w:r>
      </w:hyperlink>
    </w:p>
    <w:p w14:paraId="38751266" w14:textId="7ECCF566" w:rsidR="0025380C" w:rsidRDefault="008831A5">
      <w:pPr>
        <w:pStyle w:val="TOC1"/>
        <w:rPr>
          <w:rFonts w:asciiTheme="minorHAnsi" w:eastAsiaTheme="minorEastAsia" w:hAnsiTheme="minorHAnsi" w:cstheme="minorBidi"/>
          <w:b w:val="0"/>
          <w:bCs w:val="0"/>
          <w:color w:val="auto"/>
          <w:sz w:val="22"/>
          <w:szCs w:val="22"/>
        </w:rPr>
      </w:pPr>
      <w:hyperlink w:anchor="_Toc97033998" w:history="1">
        <w:r w:rsidR="0025380C" w:rsidRPr="00EF2D23">
          <w:rPr>
            <w:rStyle w:val="Hyperlink"/>
          </w:rPr>
          <w:t>6</w:t>
        </w:r>
        <w:r w:rsidR="0025380C">
          <w:rPr>
            <w:rFonts w:asciiTheme="minorHAnsi" w:eastAsiaTheme="minorEastAsia" w:hAnsiTheme="minorHAnsi" w:cstheme="minorBidi"/>
            <w:b w:val="0"/>
            <w:bCs w:val="0"/>
            <w:color w:val="auto"/>
            <w:sz w:val="22"/>
            <w:szCs w:val="22"/>
          </w:rPr>
          <w:tab/>
        </w:r>
        <w:r w:rsidR="0025380C" w:rsidRPr="00EF2D23">
          <w:rPr>
            <w:rStyle w:val="Hyperlink"/>
          </w:rPr>
          <w:t>TERMS AND CONDITIONS</w:t>
        </w:r>
        <w:r w:rsidR="0025380C">
          <w:rPr>
            <w:webHidden/>
          </w:rPr>
          <w:tab/>
        </w:r>
        <w:r w:rsidR="0025380C">
          <w:rPr>
            <w:webHidden/>
          </w:rPr>
          <w:fldChar w:fldCharType="begin"/>
        </w:r>
        <w:r w:rsidR="0025380C">
          <w:rPr>
            <w:webHidden/>
          </w:rPr>
          <w:instrText xml:space="preserve"> PAGEREF _Toc97033998 \h </w:instrText>
        </w:r>
        <w:r w:rsidR="0025380C">
          <w:rPr>
            <w:webHidden/>
          </w:rPr>
        </w:r>
        <w:r w:rsidR="0025380C">
          <w:rPr>
            <w:webHidden/>
          </w:rPr>
          <w:fldChar w:fldCharType="separate"/>
        </w:r>
        <w:r w:rsidR="00894ED0">
          <w:rPr>
            <w:webHidden/>
          </w:rPr>
          <w:t>11</w:t>
        </w:r>
        <w:r w:rsidR="0025380C">
          <w:rPr>
            <w:webHidden/>
          </w:rPr>
          <w:fldChar w:fldCharType="end"/>
        </w:r>
      </w:hyperlink>
    </w:p>
    <w:p w14:paraId="7E4F9EBB" w14:textId="5311AB83" w:rsidR="0025380C" w:rsidRDefault="008831A5">
      <w:pPr>
        <w:pStyle w:val="TOC2"/>
        <w:rPr>
          <w:rFonts w:asciiTheme="minorHAnsi" w:eastAsiaTheme="minorEastAsia" w:hAnsiTheme="minorHAnsi" w:cstheme="minorBidi"/>
          <w:noProof/>
          <w:color w:val="auto"/>
          <w:sz w:val="22"/>
          <w:szCs w:val="22"/>
          <w:lang w:eastAsia="en-AU"/>
        </w:rPr>
      </w:pPr>
      <w:hyperlink w:anchor="_Toc97033999" w:history="1">
        <w:r w:rsidR="0025380C" w:rsidRPr="00EF2D23">
          <w:rPr>
            <w:rStyle w:val="Hyperlink"/>
            <w:noProof/>
          </w:rPr>
          <w:t>6.1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Conditions of Applying</w:t>
        </w:r>
        <w:r w:rsidR="0025380C">
          <w:rPr>
            <w:noProof/>
            <w:webHidden/>
          </w:rPr>
          <w:tab/>
        </w:r>
        <w:r w:rsidR="0025380C">
          <w:rPr>
            <w:noProof/>
            <w:webHidden/>
          </w:rPr>
          <w:fldChar w:fldCharType="begin"/>
        </w:r>
        <w:r w:rsidR="0025380C">
          <w:rPr>
            <w:noProof/>
            <w:webHidden/>
          </w:rPr>
          <w:instrText xml:space="preserve"> PAGEREF _Toc97033999 \h </w:instrText>
        </w:r>
        <w:r w:rsidR="0025380C">
          <w:rPr>
            <w:noProof/>
            <w:webHidden/>
          </w:rPr>
        </w:r>
        <w:r w:rsidR="0025380C">
          <w:rPr>
            <w:noProof/>
            <w:webHidden/>
          </w:rPr>
          <w:fldChar w:fldCharType="separate"/>
        </w:r>
        <w:r w:rsidR="00894ED0">
          <w:rPr>
            <w:noProof/>
            <w:webHidden/>
          </w:rPr>
          <w:t>11</w:t>
        </w:r>
        <w:r w:rsidR="0025380C">
          <w:rPr>
            <w:noProof/>
            <w:webHidden/>
          </w:rPr>
          <w:fldChar w:fldCharType="end"/>
        </w:r>
      </w:hyperlink>
    </w:p>
    <w:p w14:paraId="4F89574E" w14:textId="2221D5EF" w:rsidR="0025380C" w:rsidRDefault="008831A5">
      <w:pPr>
        <w:pStyle w:val="TOC2"/>
        <w:rPr>
          <w:rFonts w:asciiTheme="minorHAnsi" w:eastAsiaTheme="minorEastAsia" w:hAnsiTheme="minorHAnsi" w:cstheme="minorBidi"/>
          <w:noProof/>
          <w:color w:val="auto"/>
          <w:sz w:val="22"/>
          <w:szCs w:val="22"/>
          <w:lang w:eastAsia="en-AU"/>
        </w:rPr>
      </w:pPr>
      <w:hyperlink w:anchor="_Toc97034000" w:history="1">
        <w:r w:rsidR="0025380C" w:rsidRPr="00EF2D23">
          <w:rPr>
            <w:rStyle w:val="Hyperlink"/>
            <w:noProof/>
          </w:rPr>
          <w:t>6.2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Audit and Compliance</w:t>
        </w:r>
        <w:r w:rsidR="0025380C">
          <w:rPr>
            <w:noProof/>
            <w:webHidden/>
          </w:rPr>
          <w:tab/>
        </w:r>
        <w:r w:rsidR="0025380C">
          <w:rPr>
            <w:noProof/>
            <w:webHidden/>
          </w:rPr>
          <w:fldChar w:fldCharType="begin"/>
        </w:r>
        <w:r w:rsidR="0025380C">
          <w:rPr>
            <w:noProof/>
            <w:webHidden/>
          </w:rPr>
          <w:instrText xml:space="preserve"> PAGEREF _Toc97034000 \h </w:instrText>
        </w:r>
        <w:r w:rsidR="0025380C">
          <w:rPr>
            <w:noProof/>
            <w:webHidden/>
          </w:rPr>
        </w:r>
        <w:r w:rsidR="0025380C">
          <w:rPr>
            <w:noProof/>
            <w:webHidden/>
          </w:rPr>
          <w:fldChar w:fldCharType="separate"/>
        </w:r>
        <w:r w:rsidR="00894ED0">
          <w:rPr>
            <w:noProof/>
            <w:webHidden/>
          </w:rPr>
          <w:t>11</w:t>
        </w:r>
        <w:r w:rsidR="0025380C">
          <w:rPr>
            <w:noProof/>
            <w:webHidden/>
          </w:rPr>
          <w:fldChar w:fldCharType="end"/>
        </w:r>
      </w:hyperlink>
    </w:p>
    <w:p w14:paraId="62E7306A" w14:textId="667CAEF4" w:rsidR="0025380C" w:rsidRDefault="008831A5">
      <w:pPr>
        <w:pStyle w:val="TOC2"/>
        <w:rPr>
          <w:rFonts w:asciiTheme="minorHAnsi" w:eastAsiaTheme="minorEastAsia" w:hAnsiTheme="minorHAnsi" w:cstheme="minorBidi"/>
          <w:noProof/>
          <w:color w:val="auto"/>
          <w:sz w:val="22"/>
          <w:szCs w:val="22"/>
          <w:lang w:eastAsia="en-AU"/>
        </w:rPr>
      </w:pPr>
      <w:hyperlink w:anchor="_Toc97034001" w:history="1">
        <w:r w:rsidR="0025380C" w:rsidRPr="00EF2D23">
          <w:rPr>
            <w:rStyle w:val="Hyperlink"/>
            <w:noProof/>
          </w:rPr>
          <w:t>6.3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Right of Amendment</w:t>
        </w:r>
        <w:r w:rsidR="0025380C">
          <w:rPr>
            <w:noProof/>
            <w:webHidden/>
          </w:rPr>
          <w:tab/>
        </w:r>
        <w:r w:rsidR="0025380C">
          <w:rPr>
            <w:noProof/>
            <w:webHidden/>
          </w:rPr>
          <w:fldChar w:fldCharType="begin"/>
        </w:r>
        <w:r w:rsidR="0025380C">
          <w:rPr>
            <w:noProof/>
            <w:webHidden/>
          </w:rPr>
          <w:instrText xml:space="preserve"> PAGEREF _Toc97034001 \h </w:instrText>
        </w:r>
        <w:r w:rsidR="0025380C">
          <w:rPr>
            <w:noProof/>
            <w:webHidden/>
          </w:rPr>
        </w:r>
        <w:r w:rsidR="0025380C">
          <w:rPr>
            <w:noProof/>
            <w:webHidden/>
          </w:rPr>
          <w:fldChar w:fldCharType="separate"/>
        </w:r>
        <w:r w:rsidR="00894ED0">
          <w:rPr>
            <w:noProof/>
            <w:webHidden/>
          </w:rPr>
          <w:t>11</w:t>
        </w:r>
        <w:r w:rsidR="0025380C">
          <w:rPr>
            <w:noProof/>
            <w:webHidden/>
          </w:rPr>
          <w:fldChar w:fldCharType="end"/>
        </w:r>
      </w:hyperlink>
    </w:p>
    <w:p w14:paraId="5A392D9F" w14:textId="2C764ED3" w:rsidR="0025380C" w:rsidRDefault="008831A5">
      <w:pPr>
        <w:pStyle w:val="TOC2"/>
        <w:rPr>
          <w:rFonts w:asciiTheme="minorHAnsi" w:eastAsiaTheme="minorEastAsia" w:hAnsiTheme="minorHAnsi" w:cstheme="minorBidi"/>
          <w:noProof/>
          <w:color w:val="auto"/>
          <w:sz w:val="22"/>
          <w:szCs w:val="22"/>
          <w:lang w:eastAsia="en-AU"/>
        </w:rPr>
      </w:pPr>
      <w:hyperlink w:anchor="_Toc97034002" w:history="1">
        <w:r w:rsidR="0025380C" w:rsidRPr="00EF2D23">
          <w:rPr>
            <w:rStyle w:val="Hyperlink"/>
            <w:noProof/>
          </w:rPr>
          <w:t>6.4</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Confidentiality and Privacy of Information</w:t>
        </w:r>
        <w:r w:rsidR="0025380C">
          <w:rPr>
            <w:noProof/>
            <w:webHidden/>
          </w:rPr>
          <w:tab/>
        </w:r>
        <w:r w:rsidR="0025380C">
          <w:rPr>
            <w:noProof/>
            <w:webHidden/>
          </w:rPr>
          <w:fldChar w:fldCharType="begin"/>
        </w:r>
        <w:r w:rsidR="0025380C">
          <w:rPr>
            <w:noProof/>
            <w:webHidden/>
          </w:rPr>
          <w:instrText xml:space="preserve"> PAGEREF _Toc97034002 \h </w:instrText>
        </w:r>
        <w:r w:rsidR="0025380C">
          <w:rPr>
            <w:noProof/>
            <w:webHidden/>
          </w:rPr>
        </w:r>
        <w:r w:rsidR="0025380C">
          <w:rPr>
            <w:noProof/>
            <w:webHidden/>
          </w:rPr>
          <w:fldChar w:fldCharType="separate"/>
        </w:r>
        <w:r w:rsidR="00894ED0">
          <w:rPr>
            <w:noProof/>
            <w:webHidden/>
          </w:rPr>
          <w:t>12</w:t>
        </w:r>
        <w:r w:rsidR="0025380C">
          <w:rPr>
            <w:noProof/>
            <w:webHidden/>
          </w:rPr>
          <w:fldChar w:fldCharType="end"/>
        </w:r>
      </w:hyperlink>
    </w:p>
    <w:p w14:paraId="508E1E4A" w14:textId="5E9801CE" w:rsidR="00D96C1E" w:rsidRPr="006E007F" w:rsidRDefault="00A17119" w:rsidP="00D96C1E">
      <w:pPr>
        <w:rPr>
          <w:noProof/>
          <w:color w:val="auto"/>
        </w:rPr>
      </w:pPr>
      <w:r w:rsidRPr="006E007F">
        <w:rPr>
          <w:noProof/>
          <w:color w:val="auto"/>
          <w:lang w:eastAsia="en-AU"/>
        </w:rPr>
        <w:fldChar w:fldCharType="end"/>
      </w:r>
    </w:p>
    <w:p w14:paraId="772CD598" w14:textId="77777777" w:rsidR="00D96C1E" w:rsidRDefault="00D96C1E" w:rsidP="00D96C1E">
      <w:pPr>
        <w:rPr>
          <w:noProof/>
        </w:rPr>
      </w:pPr>
    </w:p>
    <w:p w14:paraId="0E0B2AD2" w14:textId="77777777" w:rsidR="00D96C1E" w:rsidRDefault="00D96C1E" w:rsidP="00D96C1E">
      <w:pPr>
        <w:rPr>
          <w:noProof/>
        </w:rPr>
      </w:pPr>
    </w:p>
    <w:p w14:paraId="5D7684D7" w14:textId="77777777" w:rsidR="00D96C1E" w:rsidRPr="00E42772" w:rsidRDefault="00D96C1E" w:rsidP="00070516">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401486BB" w14:textId="4D33EBB6" w:rsidR="009733FD" w:rsidRDefault="002C4E4A" w:rsidP="009733FD">
      <w:pPr>
        <w:pStyle w:val="Heading1"/>
        <w:ind w:left="-284" w:firstLine="249"/>
        <w:rPr>
          <w:lang w:eastAsia="en-AU"/>
        </w:rPr>
      </w:pPr>
      <w:bookmarkStart w:id="0" w:name="_Toc62209700"/>
      <w:bookmarkStart w:id="1" w:name="_Toc64380982"/>
      <w:bookmarkStart w:id="2" w:name="_Toc97033981"/>
      <w:r w:rsidRPr="00F94363">
        <w:rPr>
          <w:lang w:eastAsia="en-AU"/>
        </w:rPr>
        <w:lastRenderedPageBreak/>
        <w:t>THE GET ACTIVE KIDS VOUCHER PROGRAM</w:t>
      </w:r>
      <w:bookmarkEnd w:id="0"/>
      <w:bookmarkEnd w:id="1"/>
      <w:bookmarkEnd w:id="2"/>
    </w:p>
    <w:p w14:paraId="6E8181A2" w14:textId="7E14FBF9" w:rsidR="009733FD" w:rsidRDefault="009733FD" w:rsidP="00C712D0">
      <w:pPr>
        <w:pStyle w:val="Heading2"/>
        <w:ind w:left="-284" w:firstLine="247"/>
      </w:pPr>
      <w:bookmarkStart w:id="3" w:name="_Toc64380983"/>
      <w:bookmarkStart w:id="4" w:name="_Toc97033982"/>
      <w:r>
        <w:t>About the Program</w:t>
      </w:r>
      <w:bookmarkEnd w:id="3"/>
      <w:bookmarkEnd w:id="4"/>
    </w:p>
    <w:p w14:paraId="6362296D" w14:textId="77777777" w:rsidR="009733FD" w:rsidRPr="001D620A" w:rsidRDefault="009733FD" w:rsidP="009733FD">
      <w:pPr>
        <w:jc w:val="both"/>
        <w:rPr>
          <w:color w:val="auto"/>
        </w:rPr>
      </w:pPr>
      <w:r w:rsidRPr="001D620A">
        <w:rPr>
          <w:color w:val="auto"/>
        </w:rPr>
        <w:t xml:space="preserve">On 1 November 2020, the Victorian Government announced the $21 million </w:t>
      </w:r>
      <w:r w:rsidRPr="000C5C4C">
        <w:rPr>
          <w:i/>
          <w:iCs/>
          <w:color w:val="auto"/>
        </w:rPr>
        <w:t>Get Active Kids Voucher Program</w:t>
      </w:r>
      <w:r w:rsidRPr="001D620A">
        <w:rPr>
          <w:color w:val="auto"/>
        </w:rPr>
        <w:t>. This Victorian-first initiative will deliver</w:t>
      </w:r>
      <w:r w:rsidR="00EF6AC5" w:rsidRPr="001D620A">
        <w:rPr>
          <w:color w:val="auto"/>
        </w:rPr>
        <w:t xml:space="preserve"> up to</w:t>
      </w:r>
      <w:r w:rsidRPr="001D620A">
        <w:rPr>
          <w:color w:val="auto"/>
        </w:rPr>
        <w:t xml:space="preserve"> 100,000 vouchers to eligible Victorian children and young people, assisting families with the costs of participation in sport and active recreation activities.</w:t>
      </w:r>
    </w:p>
    <w:p w14:paraId="47DC35A1" w14:textId="7C42C39A" w:rsidR="001D0980" w:rsidRPr="001D620A" w:rsidRDefault="009733FD" w:rsidP="009733FD">
      <w:pPr>
        <w:jc w:val="both"/>
        <w:rPr>
          <w:color w:val="auto"/>
        </w:rPr>
      </w:pPr>
      <w:r w:rsidRPr="5FB1F0C8">
        <w:rPr>
          <w:color w:val="auto"/>
        </w:rPr>
        <w:t xml:space="preserve">The Program will encourage </w:t>
      </w:r>
      <w:r w:rsidR="68CD2E98" w:rsidRPr="5FB1F0C8">
        <w:rPr>
          <w:color w:val="auto"/>
        </w:rPr>
        <w:t>children</w:t>
      </w:r>
      <w:r w:rsidRPr="5FB1F0C8">
        <w:rPr>
          <w:color w:val="auto"/>
        </w:rPr>
        <w:t xml:space="preserve"> to re-engage or to participate for the first time in new activities by reducing the cost of participation which can be a significant barrier to participation.</w:t>
      </w:r>
    </w:p>
    <w:p w14:paraId="66024511" w14:textId="77777777" w:rsidR="009733FD" w:rsidRPr="001D620A" w:rsidRDefault="009733FD" w:rsidP="009733FD">
      <w:pPr>
        <w:jc w:val="both"/>
        <w:rPr>
          <w:color w:val="auto"/>
        </w:rPr>
      </w:pPr>
      <w:r w:rsidRPr="001D620A">
        <w:rPr>
          <w:color w:val="auto"/>
        </w:rPr>
        <w:t>The Program will be delivered in a targeted way to support families facing the greatest cost pressures to participation in sport and active recreation.</w:t>
      </w:r>
      <w:r w:rsidR="001D620A" w:rsidRPr="001D620A">
        <w:rPr>
          <w:color w:val="auto"/>
        </w:rPr>
        <w:t xml:space="preserve"> </w:t>
      </w:r>
    </w:p>
    <w:p w14:paraId="00208661" w14:textId="7A0899D2" w:rsidR="001D620A" w:rsidRPr="001D620A" w:rsidRDefault="001D620A" w:rsidP="001D620A">
      <w:pPr>
        <w:jc w:val="both"/>
        <w:rPr>
          <w:color w:val="auto"/>
        </w:rPr>
      </w:pPr>
      <w:r w:rsidRPr="5FB1F0C8">
        <w:rPr>
          <w:color w:val="auto"/>
        </w:rPr>
        <w:t xml:space="preserve">More than </w:t>
      </w:r>
      <w:r w:rsidR="00AA0463">
        <w:rPr>
          <w:color w:val="auto"/>
        </w:rPr>
        <w:t xml:space="preserve">58,000 </w:t>
      </w:r>
      <w:r w:rsidRPr="5FB1F0C8">
        <w:rPr>
          <w:color w:val="auto"/>
        </w:rPr>
        <w:t>vouchers have been snapped up in the initial</w:t>
      </w:r>
      <w:r w:rsidR="00AA0463">
        <w:rPr>
          <w:color w:val="auto"/>
        </w:rPr>
        <w:t xml:space="preserve"> four</w:t>
      </w:r>
      <w:r w:rsidRPr="5FB1F0C8">
        <w:rPr>
          <w:color w:val="auto"/>
        </w:rPr>
        <w:t xml:space="preserve"> rounds of the Progra</w:t>
      </w:r>
      <w:r w:rsidR="00EA6CAA" w:rsidRPr="5FB1F0C8">
        <w:rPr>
          <w:color w:val="auto"/>
        </w:rPr>
        <w:t xml:space="preserve">m. </w:t>
      </w:r>
      <w:r w:rsidR="00EA2EFB">
        <w:rPr>
          <w:color w:val="auto"/>
        </w:rPr>
        <w:t>Since round four,</w:t>
      </w:r>
      <w:r w:rsidR="00E95421">
        <w:rPr>
          <w:color w:val="auto"/>
        </w:rPr>
        <w:t xml:space="preserve"> </w:t>
      </w:r>
      <w:r w:rsidRPr="5FB1F0C8">
        <w:rPr>
          <w:color w:val="auto"/>
        </w:rPr>
        <w:t>the Program has transitioned to a true voucher model</w:t>
      </w:r>
      <w:r w:rsidR="00EA6CAA" w:rsidRPr="5FB1F0C8">
        <w:rPr>
          <w:color w:val="auto"/>
        </w:rPr>
        <w:t xml:space="preserve">. </w:t>
      </w:r>
    </w:p>
    <w:p w14:paraId="061378FF" w14:textId="7ACFEB9C" w:rsidR="005D286C" w:rsidRPr="001D620A" w:rsidRDefault="001D620A" w:rsidP="001D620A">
      <w:pPr>
        <w:jc w:val="both"/>
        <w:rPr>
          <w:color w:val="auto"/>
        </w:rPr>
      </w:pPr>
      <w:r w:rsidRPr="001D620A">
        <w:rPr>
          <w:color w:val="auto"/>
        </w:rPr>
        <w:t>The Program will now provide a voucher valued up to $200 for each child for costs associated with participation in organised sport and active recreation activities. Eligible costs include membership and registration fees associated with participation.</w:t>
      </w:r>
    </w:p>
    <w:p w14:paraId="05093259" w14:textId="77777777" w:rsidR="009733FD" w:rsidRDefault="009733FD" w:rsidP="009733FD">
      <w:pPr>
        <w:pStyle w:val="Heading2"/>
        <w:ind w:left="142" w:hanging="142"/>
      </w:pPr>
      <w:bookmarkStart w:id="5" w:name="_Toc64380984"/>
      <w:bookmarkStart w:id="6" w:name="_Toc97033983"/>
      <w:r>
        <w:t>Why is the Victorian Government funding this Program?</w:t>
      </w:r>
      <w:bookmarkEnd w:id="5"/>
      <w:bookmarkEnd w:id="6"/>
    </w:p>
    <w:p w14:paraId="65D57E16" w14:textId="5D380521" w:rsidR="00417796" w:rsidRDefault="009733FD" w:rsidP="00AF1FDB">
      <w:pPr>
        <w:jc w:val="both"/>
      </w:pPr>
      <w:r w:rsidRPr="00CA52F3">
        <w:rPr>
          <w:rFonts w:cs="Arial"/>
          <w:color w:val="auto"/>
        </w:rPr>
        <w:t>Community sport and active recreation plays an integral role in our community. There is overwhelming evidence of the positive direct effects of sport and regular physical activity on health and wellbeing.</w:t>
      </w:r>
      <w:r w:rsidR="00417796" w:rsidRPr="00417796">
        <w:t xml:space="preserve"> </w:t>
      </w:r>
    </w:p>
    <w:p w14:paraId="3B5D2C1D" w14:textId="373C2422" w:rsidR="00417796" w:rsidRPr="004B791D" w:rsidRDefault="00417796" w:rsidP="00AF1FDB">
      <w:pPr>
        <w:jc w:val="both"/>
        <w:rPr>
          <w:color w:val="auto"/>
        </w:rPr>
      </w:pPr>
      <w:r w:rsidRPr="5FB1F0C8">
        <w:rPr>
          <w:color w:val="auto"/>
        </w:rPr>
        <w:t xml:space="preserve">Physical activity is vital during the early years to develop </w:t>
      </w:r>
      <w:r w:rsidR="00D20C58" w:rsidRPr="5FB1F0C8">
        <w:rPr>
          <w:color w:val="auto"/>
        </w:rPr>
        <w:t xml:space="preserve">fundamental movement skills </w:t>
      </w:r>
      <w:r w:rsidRPr="5FB1F0C8">
        <w:rPr>
          <w:color w:val="auto"/>
        </w:rPr>
        <w:t xml:space="preserve">and sustain positive physical activity behaviours for life. </w:t>
      </w:r>
      <w:r w:rsidR="20DF808F" w:rsidRPr="5FB1F0C8">
        <w:rPr>
          <w:color w:val="auto"/>
        </w:rPr>
        <w:t>Early p</w:t>
      </w:r>
      <w:r w:rsidRPr="5FB1F0C8">
        <w:rPr>
          <w:color w:val="auto"/>
        </w:rPr>
        <w:t>articipati</w:t>
      </w:r>
      <w:r w:rsidR="71FD4537" w:rsidRPr="5FB1F0C8">
        <w:rPr>
          <w:color w:val="auto"/>
        </w:rPr>
        <w:t>on</w:t>
      </w:r>
      <w:r w:rsidRPr="5FB1F0C8">
        <w:rPr>
          <w:color w:val="auto"/>
        </w:rPr>
        <w:t xml:space="preserve"> in physical activity </w:t>
      </w:r>
      <w:r w:rsidR="32408B25" w:rsidRPr="5FB1F0C8">
        <w:rPr>
          <w:color w:val="auto"/>
        </w:rPr>
        <w:t>will set children</w:t>
      </w:r>
      <w:r w:rsidRPr="5FB1F0C8">
        <w:rPr>
          <w:color w:val="auto"/>
        </w:rPr>
        <w:t xml:space="preserve"> on the path to happier and healthier lives. </w:t>
      </w:r>
    </w:p>
    <w:p w14:paraId="7F9EB873" w14:textId="16EA8190" w:rsidR="00417796" w:rsidRDefault="009733FD" w:rsidP="00AF1FDB">
      <w:pPr>
        <w:jc w:val="both"/>
      </w:pPr>
      <w:r w:rsidRPr="5FB1F0C8">
        <w:rPr>
          <w:rFonts w:cs="Arial"/>
          <w:color w:val="auto"/>
        </w:rPr>
        <w:t>Victorians with low incomes or living in areas of relative socio-economic disadvantage have lower levels of participation in sport and recreation. This has a direct impact on their health and wellbeing and on their level of connection to their community.</w:t>
      </w:r>
      <w:r w:rsidR="00417796">
        <w:t xml:space="preserve"> </w:t>
      </w:r>
    </w:p>
    <w:p w14:paraId="641B9458" w14:textId="6176F63F" w:rsidR="009733FD" w:rsidRPr="00CA52F3" w:rsidRDefault="009733FD" w:rsidP="009733FD">
      <w:pPr>
        <w:jc w:val="both"/>
        <w:rPr>
          <w:rFonts w:cs="Arial"/>
          <w:color w:val="auto"/>
        </w:rPr>
      </w:pPr>
      <w:r w:rsidRPr="5FB1F0C8">
        <w:rPr>
          <w:rFonts w:cs="Arial"/>
          <w:color w:val="auto"/>
        </w:rPr>
        <w:t xml:space="preserve">The program aligns to </w:t>
      </w:r>
      <w:r w:rsidRPr="5FB1F0C8">
        <w:rPr>
          <w:rFonts w:cs="Arial"/>
          <w:i/>
          <w:iCs/>
          <w:color w:val="auto"/>
        </w:rPr>
        <w:t>Active Victoria: a strategic framework for sport and recreation in Victoria</w:t>
      </w:r>
      <w:r w:rsidR="00B741D6">
        <w:rPr>
          <w:rFonts w:cs="Arial"/>
          <w:i/>
          <w:iCs/>
          <w:color w:val="auto"/>
        </w:rPr>
        <w:t xml:space="preserve"> </w:t>
      </w:r>
      <w:r w:rsidR="00671E5C">
        <w:rPr>
          <w:rFonts w:cs="Arial"/>
          <w:i/>
          <w:iCs/>
          <w:color w:val="auto"/>
        </w:rPr>
        <w:t>2022-2026</w:t>
      </w:r>
      <w:r w:rsidRPr="5FB1F0C8">
        <w:rPr>
          <w:rFonts w:cs="Arial"/>
          <w:color w:val="auto"/>
        </w:rPr>
        <w:t xml:space="preserve">, </w:t>
      </w:r>
      <w:r w:rsidR="1A7163B6" w:rsidRPr="5FB1F0C8">
        <w:rPr>
          <w:rFonts w:cs="Arial"/>
          <w:color w:val="auto"/>
        </w:rPr>
        <w:t xml:space="preserve">and </w:t>
      </w:r>
      <w:r w:rsidRPr="5FB1F0C8">
        <w:rPr>
          <w:rFonts w:cs="Arial"/>
          <w:color w:val="auto"/>
        </w:rPr>
        <w:t>specifically address</w:t>
      </w:r>
      <w:r w:rsidR="2D0EB98F" w:rsidRPr="5FB1F0C8">
        <w:rPr>
          <w:rFonts w:cs="Arial"/>
          <w:color w:val="auto"/>
        </w:rPr>
        <w:t>es</w:t>
      </w:r>
      <w:r w:rsidRPr="5FB1F0C8">
        <w:rPr>
          <w:rFonts w:cs="Arial"/>
          <w:color w:val="auto"/>
        </w:rPr>
        <w:t xml:space="preserve"> strategic direction two: broader and more inclusive participation through providing affordable participation options.</w:t>
      </w:r>
    </w:p>
    <w:p w14:paraId="34272142" w14:textId="55EB59AA" w:rsidR="009733FD" w:rsidRDefault="009733FD" w:rsidP="009733FD">
      <w:pPr>
        <w:pStyle w:val="Heading1"/>
        <w:ind w:left="284" w:hanging="284"/>
      </w:pPr>
      <w:r>
        <w:lastRenderedPageBreak/>
        <w:t xml:space="preserve">    </w:t>
      </w:r>
      <w:bookmarkStart w:id="7" w:name="_Toc64380985"/>
      <w:bookmarkStart w:id="8" w:name="_Toc97033984"/>
      <w:r>
        <w:t>ELIGIBILTY</w:t>
      </w:r>
      <w:bookmarkEnd w:id="7"/>
      <w:bookmarkEnd w:id="8"/>
      <w:r>
        <w:t xml:space="preserve"> </w:t>
      </w:r>
    </w:p>
    <w:p w14:paraId="5C33B50B" w14:textId="77777777" w:rsidR="009733FD" w:rsidRDefault="009733FD" w:rsidP="00C712D0">
      <w:pPr>
        <w:pStyle w:val="Heading2"/>
        <w:ind w:left="-142" w:firstLine="142"/>
      </w:pPr>
      <w:bookmarkStart w:id="9" w:name="_Toc64380986"/>
      <w:bookmarkStart w:id="10" w:name="_Toc97033985"/>
      <w:r>
        <w:t>Who can apply?</w:t>
      </w:r>
      <w:bookmarkEnd w:id="9"/>
      <w:bookmarkEnd w:id="10"/>
    </w:p>
    <w:p w14:paraId="46B55F8E" w14:textId="77777777" w:rsidR="009733FD" w:rsidRPr="00CA52F3" w:rsidRDefault="009733FD" w:rsidP="009733FD">
      <w:pPr>
        <w:jc w:val="both"/>
        <w:rPr>
          <w:rFonts w:cs="Arial"/>
          <w:color w:val="auto"/>
          <w:szCs w:val="18"/>
        </w:rPr>
      </w:pPr>
      <w:r w:rsidRPr="00CA52F3">
        <w:rPr>
          <w:rFonts w:cs="Arial"/>
          <w:color w:val="auto"/>
          <w:szCs w:val="18"/>
        </w:rPr>
        <w:t xml:space="preserve">To apply for a Get Active Kids voucher you </w:t>
      </w:r>
      <w:r w:rsidRPr="001D0980">
        <w:rPr>
          <w:rFonts w:cs="Arial"/>
          <w:b/>
          <w:bCs/>
          <w:color w:val="auto"/>
          <w:szCs w:val="18"/>
        </w:rPr>
        <w:t>must</w:t>
      </w:r>
      <w:r w:rsidRPr="00CA52F3">
        <w:rPr>
          <w:rFonts w:cs="Arial"/>
          <w:color w:val="auto"/>
          <w:szCs w:val="18"/>
        </w:rPr>
        <w:t xml:space="preserve"> be:</w:t>
      </w:r>
    </w:p>
    <w:p w14:paraId="371FAE64" w14:textId="7E7AE2E2" w:rsidR="009733FD" w:rsidRPr="004B791D" w:rsidRDefault="369807BE" w:rsidP="00200CDD">
      <w:pPr>
        <w:pStyle w:val="ListParagraph"/>
        <w:numPr>
          <w:ilvl w:val="0"/>
          <w:numId w:val="4"/>
        </w:numPr>
        <w:jc w:val="both"/>
        <w:rPr>
          <w:rFonts w:ascii="Arial" w:hAnsi="Arial" w:cs="Arial"/>
          <w:sz w:val="18"/>
          <w:szCs w:val="18"/>
        </w:rPr>
      </w:pPr>
      <w:r w:rsidRPr="5FB1F0C8">
        <w:rPr>
          <w:rFonts w:ascii="Arial" w:hAnsi="Arial" w:cs="Arial"/>
          <w:sz w:val="18"/>
          <w:szCs w:val="18"/>
        </w:rPr>
        <w:t>T</w:t>
      </w:r>
      <w:r w:rsidR="009733FD" w:rsidRPr="5FB1F0C8">
        <w:rPr>
          <w:rFonts w:ascii="Arial" w:hAnsi="Arial" w:cs="Arial"/>
          <w:sz w:val="18"/>
          <w:szCs w:val="18"/>
        </w:rPr>
        <w:t>he parent</w:t>
      </w:r>
      <w:r w:rsidR="001D0980" w:rsidRPr="5FB1F0C8">
        <w:rPr>
          <w:rFonts w:ascii="Arial" w:hAnsi="Arial" w:cs="Arial"/>
          <w:sz w:val="18"/>
          <w:szCs w:val="18"/>
        </w:rPr>
        <w:t xml:space="preserve"> and/or </w:t>
      </w:r>
      <w:r w:rsidR="009733FD" w:rsidRPr="5FB1F0C8">
        <w:rPr>
          <w:rFonts w:ascii="Arial" w:hAnsi="Arial" w:cs="Arial"/>
          <w:sz w:val="18"/>
          <w:szCs w:val="18"/>
        </w:rPr>
        <w:t>legal guardian</w:t>
      </w:r>
      <w:r w:rsidR="001D0980" w:rsidRPr="5FB1F0C8">
        <w:rPr>
          <w:rFonts w:ascii="Arial" w:hAnsi="Arial" w:cs="Arial"/>
          <w:sz w:val="18"/>
          <w:szCs w:val="18"/>
        </w:rPr>
        <w:t xml:space="preserve"> </w:t>
      </w:r>
      <w:r w:rsidR="009733FD" w:rsidRPr="5FB1F0C8">
        <w:rPr>
          <w:rFonts w:ascii="Arial" w:hAnsi="Arial" w:cs="Arial"/>
          <w:sz w:val="18"/>
          <w:szCs w:val="18"/>
        </w:rPr>
        <w:t>of an eligible child; and</w:t>
      </w:r>
    </w:p>
    <w:p w14:paraId="55720A11" w14:textId="734BA58B" w:rsidR="009733FD" w:rsidRPr="004B791D" w:rsidRDefault="41BB581C" w:rsidP="00200CDD">
      <w:pPr>
        <w:pStyle w:val="ListParagraph"/>
        <w:numPr>
          <w:ilvl w:val="0"/>
          <w:numId w:val="4"/>
        </w:numPr>
        <w:jc w:val="both"/>
        <w:rPr>
          <w:rFonts w:ascii="Arial" w:hAnsi="Arial" w:cs="Arial"/>
          <w:sz w:val="18"/>
          <w:szCs w:val="18"/>
        </w:rPr>
      </w:pPr>
      <w:r w:rsidRPr="5FB1F0C8">
        <w:rPr>
          <w:rFonts w:ascii="Arial" w:hAnsi="Arial" w:cs="Arial"/>
          <w:sz w:val="18"/>
          <w:szCs w:val="18"/>
        </w:rPr>
        <w:t>T</w:t>
      </w:r>
      <w:r w:rsidR="009733FD" w:rsidRPr="5FB1F0C8">
        <w:rPr>
          <w:rFonts w:ascii="Arial" w:hAnsi="Arial" w:cs="Arial"/>
          <w:sz w:val="18"/>
          <w:szCs w:val="18"/>
        </w:rPr>
        <w:t>he holder of a</w:t>
      </w:r>
      <w:r w:rsidR="00BF558F" w:rsidRPr="5FB1F0C8">
        <w:rPr>
          <w:rFonts w:ascii="Arial" w:hAnsi="Arial" w:cs="Arial"/>
          <w:sz w:val="18"/>
          <w:szCs w:val="18"/>
        </w:rPr>
        <w:t>n</w:t>
      </w:r>
      <w:r w:rsidR="009733FD" w:rsidRPr="5FB1F0C8">
        <w:rPr>
          <w:rFonts w:ascii="Arial" w:hAnsi="Arial" w:cs="Arial"/>
          <w:sz w:val="18"/>
          <w:szCs w:val="18"/>
        </w:rPr>
        <w:t xml:space="preserve"> </w:t>
      </w:r>
      <w:r w:rsidR="00BF558F" w:rsidRPr="5FB1F0C8">
        <w:rPr>
          <w:rFonts w:ascii="Arial" w:hAnsi="Arial" w:cs="Arial"/>
          <w:sz w:val="18"/>
          <w:szCs w:val="18"/>
        </w:rPr>
        <w:t xml:space="preserve">issued and </w:t>
      </w:r>
      <w:r w:rsidR="009733FD" w:rsidRPr="5FB1F0C8">
        <w:rPr>
          <w:rFonts w:ascii="Arial" w:hAnsi="Arial" w:cs="Arial"/>
          <w:sz w:val="18"/>
          <w:szCs w:val="18"/>
        </w:rPr>
        <w:t>valid Australian Government Health Care Card or Pensioner Concession Card with named dependants</w:t>
      </w:r>
      <w:r w:rsidR="1CF708B1" w:rsidRPr="5FB1F0C8">
        <w:rPr>
          <w:rFonts w:ascii="Arial" w:hAnsi="Arial" w:cs="Arial"/>
          <w:sz w:val="18"/>
          <w:szCs w:val="18"/>
        </w:rPr>
        <w:t>;</w:t>
      </w:r>
      <w:r w:rsidR="00590356" w:rsidRPr="5FB1F0C8">
        <w:rPr>
          <w:rFonts w:ascii="Arial" w:hAnsi="Arial" w:cs="Arial"/>
          <w:sz w:val="18"/>
          <w:szCs w:val="18"/>
        </w:rPr>
        <w:t xml:space="preserve"> </w:t>
      </w:r>
      <w:r w:rsidR="004B791D" w:rsidRPr="5FB1F0C8">
        <w:rPr>
          <w:rFonts w:ascii="Arial" w:hAnsi="Arial" w:cs="Arial"/>
          <w:b/>
          <w:bCs/>
          <w:sz w:val="18"/>
          <w:szCs w:val="18"/>
        </w:rPr>
        <w:t>or</w:t>
      </w:r>
    </w:p>
    <w:p w14:paraId="66D0EE52" w14:textId="2535C1D4" w:rsidR="00590356" w:rsidRPr="004B791D" w:rsidRDefault="274FEAB7" w:rsidP="00200CDD">
      <w:pPr>
        <w:pStyle w:val="ListParagraph"/>
        <w:numPr>
          <w:ilvl w:val="0"/>
          <w:numId w:val="4"/>
        </w:numPr>
        <w:jc w:val="both"/>
        <w:rPr>
          <w:rFonts w:ascii="Arial" w:hAnsi="Arial" w:cs="Arial"/>
          <w:sz w:val="18"/>
          <w:szCs w:val="18"/>
        </w:rPr>
      </w:pPr>
      <w:r w:rsidRPr="5FB1F0C8">
        <w:rPr>
          <w:rFonts w:ascii="Arial" w:hAnsi="Arial" w:cs="Arial"/>
          <w:sz w:val="18"/>
          <w:szCs w:val="18"/>
        </w:rPr>
        <w:t>T</w:t>
      </w:r>
      <w:r w:rsidR="00590356" w:rsidRPr="5FB1F0C8">
        <w:rPr>
          <w:rFonts w:ascii="Arial" w:hAnsi="Arial" w:cs="Arial"/>
          <w:sz w:val="18"/>
          <w:szCs w:val="18"/>
        </w:rPr>
        <w:t xml:space="preserve">he parent and/or legal guardian </w:t>
      </w:r>
      <w:r w:rsidR="00D4622C" w:rsidRPr="5FB1F0C8">
        <w:rPr>
          <w:rFonts w:ascii="Arial" w:hAnsi="Arial" w:cs="Arial"/>
          <w:sz w:val="18"/>
          <w:szCs w:val="18"/>
        </w:rPr>
        <w:t>of a child named on</w:t>
      </w:r>
      <w:r w:rsidR="0004457B" w:rsidRPr="5FB1F0C8">
        <w:rPr>
          <w:rFonts w:ascii="Arial" w:hAnsi="Arial" w:cs="Arial"/>
          <w:sz w:val="18"/>
          <w:szCs w:val="18"/>
        </w:rPr>
        <w:t xml:space="preserve"> their own</w:t>
      </w:r>
      <w:r w:rsidR="00224E84" w:rsidRPr="5FB1F0C8">
        <w:rPr>
          <w:rFonts w:ascii="Arial" w:hAnsi="Arial" w:cs="Arial"/>
          <w:sz w:val="18"/>
          <w:szCs w:val="18"/>
        </w:rPr>
        <w:t xml:space="preserve"> issued and valid Australian Government Health Care Card</w:t>
      </w:r>
      <w:r w:rsidR="00AD5B22" w:rsidRPr="5FB1F0C8">
        <w:rPr>
          <w:rFonts w:ascii="Arial" w:hAnsi="Arial" w:cs="Arial"/>
          <w:sz w:val="18"/>
          <w:szCs w:val="18"/>
        </w:rPr>
        <w:t xml:space="preserve">. </w:t>
      </w:r>
      <w:r w:rsidR="00224E84" w:rsidRPr="5FB1F0C8">
        <w:rPr>
          <w:rFonts w:ascii="Arial" w:hAnsi="Arial" w:cs="Arial"/>
          <w:sz w:val="18"/>
          <w:szCs w:val="18"/>
        </w:rPr>
        <w:t xml:space="preserve"> </w:t>
      </w:r>
    </w:p>
    <w:p w14:paraId="12F922EB" w14:textId="178A0719" w:rsidR="009733FD" w:rsidRDefault="077E69C6" w:rsidP="00C712D0">
      <w:pPr>
        <w:pStyle w:val="Heading2"/>
        <w:ind w:left="-142" w:firstLine="142"/>
      </w:pPr>
      <w:bookmarkStart w:id="11" w:name="_Toc64380987"/>
      <w:bookmarkStart w:id="12" w:name="_Toc97033986"/>
      <w:r>
        <w:t>Who is eligible?</w:t>
      </w:r>
      <w:bookmarkEnd w:id="11"/>
      <w:bookmarkEnd w:id="12"/>
    </w:p>
    <w:p w14:paraId="7ABD44B2" w14:textId="77777777" w:rsidR="009733FD" w:rsidRPr="00CA52F3" w:rsidRDefault="009733FD" w:rsidP="009733FD">
      <w:pPr>
        <w:jc w:val="both"/>
        <w:rPr>
          <w:rFonts w:cs="Arial"/>
          <w:color w:val="auto"/>
          <w:szCs w:val="18"/>
        </w:rPr>
      </w:pPr>
      <w:r w:rsidRPr="00CA52F3">
        <w:rPr>
          <w:rFonts w:cs="Arial"/>
          <w:color w:val="auto"/>
          <w:szCs w:val="18"/>
        </w:rPr>
        <w:t xml:space="preserve">To be eligible for a Get Active Kids voucher your child/dependant </w:t>
      </w:r>
      <w:r w:rsidRPr="001D0980">
        <w:rPr>
          <w:rFonts w:cs="Arial"/>
          <w:b/>
          <w:bCs/>
          <w:color w:val="auto"/>
          <w:szCs w:val="18"/>
        </w:rPr>
        <w:t>must</w:t>
      </w:r>
      <w:r w:rsidRPr="00CA52F3">
        <w:rPr>
          <w:rFonts w:cs="Arial"/>
          <w:color w:val="auto"/>
          <w:szCs w:val="18"/>
        </w:rPr>
        <w:t xml:space="preserve"> be:</w:t>
      </w:r>
    </w:p>
    <w:p w14:paraId="4A014AC3" w14:textId="5F9B8443" w:rsidR="009733FD" w:rsidRPr="004B791D" w:rsidRDefault="604B922A" w:rsidP="00200CDD">
      <w:pPr>
        <w:pStyle w:val="ListParagraph"/>
        <w:numPr>
          <w:ilvl w:val="0"/>
          <w:numId w:val="5"/>
        </w:numPr>
        <w:jc w:val="both"/>
        <w:rPr>
          <w:rFonts w:ascii="Arial" w:hAnsi="Arial" w:cs="Arial"/>
          <w:sz w:val="18"/>
          <w:szCs w:val="18"/>
        </w:rPr>
      </w:pPr>
      <w:r w:rsidRPr="5FB1F0C8">
        <w:rPr>
          <w:rFonts w:ascii="Arial" w:hAnsi="Arial" w:cs="Arial"/>
          <w:sz w:val="18"/>
          <w:szCs w:val="18"/>
        </w:rPr>
        <w:t>A</w:t>
      </w:r>
      <w:r w:rsidR="009733FD" w:rsidRPr="5FB1F0C8">
        <w:rPr>
          <w:rFonts w:ascii="Arial" w:hAnsi="Arial" w:cs="Arial"/>
          <w:sz w:val="18"/>
          <w:szCs w:val="18"/>
        </w:rPr>
        <w:t xml:space="preserve">ged </w:t>
      </w:r>
      <w:r w:rsidR="00AE2B84" w:rsidRPr="5FB1F0C8">
        <w:rPr>
          <w:rFonts w:ascii="Arial" w:hAnsi="Arial" w:cs="Arial"/>
          <w:sz w:val="18"/>
          <w:szCs w:val="18"/>
        </w:rPr>
        <w:t>0</w:t>
      </w:r>
      <w:r w:rsidR="00713717" w:rsidRPr="5FB1F0C8">
        <w:rPr>
          <w:rFonts w:ascii="Arial" w:hAnsi="Arial" w:cs="Arial"/>
          <w:sz w:val="18"/>
          <w:szCs w:val="18"/>
        </w:rPr>
        <w:t xml:space="preserve"> </w:t>
      </w:r>
      <w:r w:rsidR="009733FD" w:rsidRPr="5FB1F0C8">
        <w:rPr>
          <w:rFonts w:ascii="Arial" w:hAnsi="Arial" w:cs="Arial"/>
          <w:sz w:val="18"/>
          <w:szCs w:val="18"/>
        </w:rPr>
        <w:t xml:space="preserve">to 18 </w:t>
      </w:r>
      <w:proofErr w:type="gramStart"/>
      <w:r w:rsidR="06072AA9" w:rsidRPr="5FB1F0C8">
        <w:rPr>
          <w:rFonts w:ascii="Arial" w:hAnsi="Arial" w:cs="Arial"/>
          <w:sz w:val="18"/>
          <w:szCs w:val="18"/>
        </w:rPr>
        <w:t>years</w:t>
      </w:r>
      <w:r w:rsidR="00207EA1">
        <w:rPr>
          <w:rFonts w:ascii="Arial" w:hAnsi="Arial" w:cs="Arial"/>
          <w:sz w:val="18"/>
          <w:szCs w:val="18"/>
        </w:rPr>
        <w:t>;</w:t>
      </w:r>
      <w:proofErr w:type="gramEnd"/>
      <w:r w:rsidR="009020EE" w:rsidRPr="5FB1F0C8">
        <w:rPr>
          <w:rFonts w:ascii="Arial" w:hAnsi="Arial" w:cs="Arial"/>
          <w:sz w:val="18"/>
          <w:szCs w:val="18"/>
        </w:rPr>
        <w:t xml:space="preserve"> </w:t>
      </w:r>
    </w:p>
    <w:p w14:paraId="2E9DFC79" w14:textId="736CCFA1" w:rsidR="009733FD" w:rsidRPr="004B791D" w:rsidRDefault="3342CEEC" w:rsidP="00200CDD">
      <w:pPr>
        <w:pStyle w:val="ListParagraph"/>
        <w:numPr>
          <w:ilvl w:val="0"/>
          <w:numId w:val="5"/>
        </w:numPr>
        <w:jc w:val="both"/>
        <w:rPr>
          <w:rFonts w:ascii="Arial" w:hAnsi="Arial" w:cs="Arial"/>
          <w:sz w:val="18"/>
          <w:szCs w:val="18"/>
        </w:rPr>
      </w:pPr>
      <w:r w:rsidRPr="5FB1F0C8">
        <w:rPr>
          <w:rFonts w:ascii="Arial" w:hAnsi="Arial" w:cs="Arial"/>
          <w:sz w:val="18"/>
          <w:szCs w:val="18"/>
        </w:rPr>
        <w:t>A</w:t>
      </w:r>
      <w:r w:rsidR="009733FD" w:rsidRPr="5FB1F0C8">
        <w:rPr>
          <w:rFonts w:ascii="Arial" w:hAnsi="Arial" w:cs="Arial"/>
          <w:sz w:val="18"/>
          <w:szCs w:val="18"/>
        </w:rPr>
        <w:t xml:space="preserve"> resident in </w:t>
      </w:r>
      <w:proofErr w:type="gramStart"/>
      <w:r w:rsidR="22907C04" w:rsidRPr="5FB1F0C8">
        <w:rPr>
          <w:rFonts w:ascii="Arial" w:hAnsi="Arial" w:cs="Arial"/>
          <w:sz w:val="18"/>
          <w:szCs w:val="18"/>
        </w:rPr>
        <w:t>Victoria</w:t>
      </w:r>
      <w:r w:rsidR="00207EA1">
        <w:rPr>
          <w:rFonts w:ascii="Arial" w:hAnsi="Arial" w:cs="Arial"/>
          <w:sz w:val="18"/>
          <w:szCs w:val="18"/>
        </w:rPr>
        <w:t>;</w:t>
      </w:r>
      <w:proofErr w:type="gramEnd"/>
    </w:p>
    <w:p w14:paraId="3556A6F3" w14:textId="19E9F451" w:rsidR="00224E84" w:rsidRPr="004B791D" w:rsidRDefault="12830654" w:rsidP="00224E84">
      <w:pPr>
        <w:pStyle w:val="ListParagraph"/>
        <w:numPr>
          <w:ilvl w:val="0"/>
          <w:numId w:val="5"/>
        </w:numPr>
        <w:jc w:val="both"/>
        <w:rPr>
          <w:rFonts w:ascii="Arial" w:hAnsi="Arial" w:cs="Arial"/>
          <w:sz w:val="18"/>
          <w:szCs w:val="18"/>
        </w:rPr>
      </w:pPr>
      <w:r w:rsidRPr="5FB1F0C8">
        <w:rPr>
          <w:rFonts w:ascii="Arial" w:hAnsi="Arial" w:cs="Arial"/>
          <w:sz w:val="18"/>
          <w:szCs w:val="18"/>
        </w:rPr>
        <w:t>N</w:t>
      </w:r>
      <w:r w:rsidR="009733FD" w:rsidRPr="5FB1F0C8">
        <w:rPr>
          <w:rFonts w:ascii="Arial" w:hAnsi="Arial" w:cs="Arial"/>
          <w:sz w:val="18"/>
          <w:szCs w:val="18"/>
        </w:rPr>
        <w:t>amed on a</w:t>
      </w:r>
      <w:r w:rsidR="006038C2" w:rsidRPr="5FB1F0C8">
        <w:rPr>
          <w:rFonts w:ascii="Arial" w:hAnsi="Arial" w:cs="Arial"/>
          <w:sz w:val="18"/>
          <w:szCs w:val="18"/>
        </w:rPr>
        <w:t>n issued and</w:t>
      </w:r>
      <w:r w:rsidR="009733FD" w:rsidRPr="5FB1F0C8">
        <w:rPr>
          <w:rFonts w:ascii="Arial" w:hAnsi="Arial" w:cs="Arial"/>
          <w:sz w:val="18"/>
          <w:szCs w:val="18"/>
        </w:rPr>
        <w:t xml:space="preserve"> valid Australian Government Medicare Card (at the time of your application)</w:t>
      </w:r>
      <w:r w:rsidR="0004457B" w:rsidRPr="5FB1F0C8">
        <w:rPr>
          <w:rFonts w:ascii="Arial" w:hAnsi="Arial" w:cs="Arial"/>
          <w:sz w:val="18"/>
          <w:szCs w:val="18"/>
        </w:rPr>
        <w:t xml:space="preserve"> </w:t>
      </w:r>
      <w:proofErr w:type="gramStart"/>
      <w:r w:rsidR="0004457B" w:rsidRPr="5FB1F0C8">
        <w:rPr>
          <w:rFonts w:ascii="Arial" w:hAnsi="Arial" w:cs="Arial"/>
          <w:sz w:val="18"/>
          <w:szCs w:val="18"/>
        </w:rPr>
        <w:t>and;</w:t>
      </w:r>
      <w:proofErr w:type="gramEnd"/>
    </w:p>
    <w:p w14:paraId="215F7D13" w14:textId="322C8C63" w:rsidR="0004457B" w:rsidRPr="004B791D" w:rsidRDefault="51037523" w:rsidP="0004457B">
      <w:pPr>
        <w:pStyle w:val="ListParagraph"/>
        <w:numPr>
          <w:ilvl w:val="0"/>
          <w:numId w:val="5"/>
        </w:numPr>
        <w:jc w:val="both"/>
        <w:rPr>
          <w:rFonts w:ascii="Arial" w:hAnsi="Arial" w:cs="Arial"/>
          <w:sz w:val="18"/>
          <w:szCs w:val="18"/>
        </w:rPr>
      </w:pPr>
      <w:r w:rsidRPr="5FB1F0C8">
        <w:rPr>
          <w:rFonts w:ascii="Arial" w:hAnsi="Arial" w:cs="Arial"/>
          <w:sz w:val="18"/>
          <w:szCs w:val="18"/>
        </w:rPr>
        <w:t>N</w:t>
      </w:r>
      <w:r w:rsidR="0004457B" w:rsidRPr="5FB1F0C8">
        <w:rPr>
          <w:rFonts w:ascii="Arial" w:hAnsi="Arial" w:cs="Arial"/>
          <w:sz w:val="18"/>
          <w:szCs w:val="18"/>
        </w:rPr>
        <w:t xml:space="preserve">amed on </w:t>
      </w:r>
      <w:r w:rsidR="00E30EB1">
        <w:rPr>
          <w:rFonts w:ascii="Arial" w:hAnsi="Arial" w:cs="Arial"/>
          <w:sz w:val="18"/>
          <w:szCs w:val="18"/>
        </w:rPr>
        <w:t>your</w:t>
      </w:r>
      <w:r w:rsidR="0004457B" w:rsidRPr="5FB1F0C8">
        <w:rPr>
          <w:rFonts w:ascii="Arial" w:hAnsi="Arial" w:cs="Arial"/>
          <w:sz w:val="18"/>
          <w:szCs w:val="18"/>
        </w:rPr>
        <w:t xml:space="preserve"> issued and valid Australian Government Health Care Card or Pensioner Concession Card (at the time of your application); </w:t>
      </w:r>
      <w:r w:rsidR="0004457B" w:rsidRPr="5FB1F0C8">
        <w:rPr>
          <w:rFonts w:ascii="Arial" w:hAnsi="Arial" w:cs="Arial"/>
          <w:b/>
          <w:bCs/>
          <w:sz w:val="18"/>
          <w:szCs w:val="18"/>
        </w:rPr>
        <w:t>or</w:t>
      </w:r>
    </w:p>
    <w:p w14:paraId="3C74AF42" w14:textId="7ADD230F" w:rsidR="00A57B0F" w:rsidRPr="00D3096A" w:rsidRDefault="3EC5DB0A" w:rsidP="00982999">
      <w:pPr>
        <w:pStyle w:val="ListParagraph"/>
        <w:numPr>
          <w:ilvl w:val="0"/>
          <w:numId w:val="5"/>
        </w:numPr>
        <w:jc w:val="both"/>
        <w:rPr>
          <w:rFonts w:ascii="Arial" w:hAnsi="Arial" w:cs="Arial"/>
          <w:sz w:val="18"/>
          <w:szCs w:val="18"/>
        </w:rPr>
      </w:pPr>
      <w:r w:rsidRPr="5FB1F0C8">
        <w:rPr>
          <w:rFonts w:ascii="Arial" w:hAnsi="Arial" w:cs="Arial"/>
          <w:sz w:val="18"/>
          <w:szCs w:val="18"/>
        </w:rPr>
        <w:t>N</w:t>
      </w:r>
      <w:r w:rsidR="0004457B" w:rsidRPr="5FB1F0C8">
        <w:rPr>
          <w:rFonts w:ascii="Arial" w:hAnsi="Arial" w:cs="Arial"/>
          <w:sz w:val="18"/>
          <w:szCs w:val="18"/>
        </w:rPr>
        <w:t>amed on their own issued and valid Australian Government Health Care Card</w:t>
      </w:r>
      <w:r w:rsidR="009020EE" w:rsidRPr="5FB1F0C8">
        <w:rPr>
          <w:rFonts w:ascii="Arial" w:hAnsi="Arial" w:cs="Arial"/>
          <w:sz w:val="18"/>
          <w:szCs w:val="18"/>
        </w:rPr>
        <w:t xml:space="preserve"> (at the time</w:t>
      </w:r>
      <w:r w:rsidR="000E7C78" w:rsidRPr="5FB1F0C8">
        <w:rPr>
          <w:rFonts w:ascii="Arial" w:hAnsi="Arial" w:cs="Arial"/>
          <w:sz w:val="18"/>
          <w:szCs w:val="18"/>
        </w:rPr>
        <w:t xml:space="preserve"> of</w:t>
      </w:r>
      <w:r w:rsidR="004C037B" w:rsidRPr="5FB1F0C8">
        <w:rPr>
          <w:rFonts w:ascii="Arial" w:hAnsi="Arial" w:cs="Arial"/>
          <w:sz w:val="18"/>
          <w:szCs w:val="18"/>
        </w:rPr>
        <w:t xml:space="preserve"> your</w:t>
      </w:r>
      <w:r w:rsidR="000E7C78" w:rsidRPr="5FB1F0C8">
        <w:rPr>
          <w:rFonts w:ascii="Arial" w:hAnsi="Arial" w:cs="Arial"/>
          <w:sz w:val="18"/>
          <w:szCs w:val="18"/>
        </w:rPr>
        <w:t xml:space="preserve"> application</w:t>
      </w:r>
      <w:r w:rsidR="004B791D" w:rsidRPr="5FB1F0C8">
        <w:rPr>
          <w:rFonts w:ascii="Arial" w:hAnsi="Arial" w:cs="Arial"/>
          <w:sz w:val="18"/>
          <w:szCs w:val="18"/>
        </w:rPr>
        <w:t xml:space="preserve">. </w:t>
      </w:r>
    </w:p>
    <w:p w14:paraId="45B7C28F" w14:textId="77777777" w:rsidR="00B40D9F" w:rsidRPr="00B40D9F" w:rsidRDefault="00B40D9F" w:rsidP="3090973F">
      <w:pPr>
        <w:jc w:val="both"/>
        <w:rPr>
          <w:rFonts w:cs="Arial"/>
          <w:color w:val="auto"/>
          <w:szCs w:val="18"/>
        </w:rPr>
      </w:pPr>
      <w:r w:rsidRPr="00B40D9F">
        <w:rPr>
          <w:rFonts w:cs="Arial"/>
          <w:color w:val="auto"/>
          <w:szCs w:val="18"/>
        </w:rPr>
        <w:t xml:space="preserve">Eligible applicants can </w:t>
      </w:r>
      <w:r w:rsidRPr="00B40D9F">
        <w:rPr>
          <w:rFonts w:cs="Arial"/>
          <w:b/>
          <w:bCs/>
          <w:color w:val="auto"/>
          <w:szCs w:val="18"/>
          <w:u w:val="single"/>
        </w:rPr>
        <w:t>ONLY</w:t>
      </w:r>
      <w:r w:rsidRPr="00B40D9F">
        <w:rPr>
          <w:rFonts w:cs="Arial"/>
          <w:color w:val="auto"/>
          <w:szCs w:val="18"/>
        </w:rPr>
        <w:t xml:space="preserve"> apply for either one voucher </w:t>
      </w:r>
      <w:r w:rsidRPr="00B40D9F">
        <w:rPr>
          <w:rFonts w:cs="Arial"/>
          <w:b/>
          <w:bCs/>
          <w:color w:val="auto"/>
          <w:szCs w:val="18"/>
          <w:u w:val="single"/>
        </w:rPr>
        <w:t>OR</w:t>
      </w:r>
      <w:r w:rsidRPr="00B40D9F">
        <w:rPr>
          <w:rFonts w:cs="Arial"/>
          <w:color w:val="auto"/>
          <w:szCs w:val="18"/>
        </w:rPr>
        <w:t xml:space="preserve"> reimbursement for each eligible child per round (subject to availability). </w:t>
      </w:r>
    </w:p>
    <w:p w14:paraId="7578E948" w14:textId="2472085E" w:rsidR="007A5369" w:rsidRPr="00590DE5" w:rsidRDefault="001D0980" w:rsidP="3090973F">
      <w:pPr>
        <w:jc w:val="both"/>
        <w:rPr>
          <w:rFonts w:cs="Arial"/>
          <w:color w:val="auto"/>
        </w:rPr>
      </w:pPr>
      <w:r w:rsidRPr="00590DE5">
        <w:rPr>
          <w:rFonts w:cs="Arial"/>
          <w:b/>
          <w:bCs/>
          <w:color w:val="auto"/>
        </w:rPr>
        <w:t xml:space="preserve">Please note </w:t>
      </w:r>
      <w:r w:rsidR="003354A5" w:rsidRPr="00590DE5">
        <w:rPr>
          <w:rFonts w:cs="Arial"/>
          <w:color w:val="auto"/>
        </w:rPr>
        <w:t xml:space="preserve">you can </w:t>
      </w:r>
      <w:r w:rsidR="00646CE2" w:rsidRPr="00590DE5">
        <w:rPr>
          <w:rFonts w:cs="Arial"/>
          <w:color w:val="auto"/>
        </w:rPr>
        <w:t>apply for</w:t>
      </w:r>
      <w:r w:rsidR="007A5369" w:rsidRPr="00590DE5">
        <w:rPr>
          <w:rFonts w:cs="Arial"/>
          <w:color w:val="auto"/>
        </w:rPr>
        <w:t xml:space="preserve"> multiple eligible children/dependants on the one application</w:t>
      </w:r>
      <w:r w:rsidR="009550B8" w:rsidRPr="00590DE5">
        <w:rPr>
          <w:rFonts w:cs="Arial"/>
          <w:color w:val="auto"/>
        </w:rPr>
        <w:t xml:space="preserve"> if y</w:t>
      </w:r>
      <w:r w:rsidR="00185D42" w:rsidRPr="00590DE5">
        <w:rPr>
          <w:rFonts w:cs="Arial"/>
          <w:color w:val="auto"/>
        </w:rPr>
        <w:t>ou are using the same type of proof of identity documentation.</w:t>
      </w:r>
    </w:p>
    <w:p w14:paraId="5D870A55" w14:textId="6B21916E" w:rsidR="003D6BF1" w:rsidRPr="003D6BF1" w:rsidRDefault="003D6BF1" w:rsidP="005C095A">
      <w:pPr>
        <w:pStyle w:val="Heading2"/>
        <w:ind w:left="567"/>
      </w:pPr>
      <w:bookmarkStart w:id="13" w:name="_Toc97033987"/>
      <w:r>
        <w:t>Special consideration</w:t>
      </w:r>
      <w:bookmarkEnd w:id="13"/>
    </w:p>
    <w:p w14:paraId="3F3568C7" w14:textId="1DC9F5E4" w:rsidR="001D0980" w:rsidRPr="004B791D" w:rsidRDefault="001D0980" w:rsidP="001D0980">
      <w:pPr>
        <w:rPr>
          <w:color w:val="auto"/>
          <w:szCs w:val="18"/>
        </w:rPr>
      </w:pPr>
      <w:r w:rsidRPr="004B791D">
        <w:rPr>
          <w:color w:val="auto"/>
          <w:szCs w:val="18"/>
        </w:rPr>
        <w:t xml:space="preserve">Special consideration may apply if the child/dependant is aged </w:t>
      </w:r>
      <w:r w:rsidR="00AE2B84" w:rsidRPr="004B791D">
        <w:rPr>
          <w:color w:val="auto"/>
          <w:szCs w:val="18"/>
        </w:rPr>
        <w:t>0</w:t>
      </w:r>
      <w:r w:rsidRPr="004B791D">
        <w:rPr>
          <w:color w:val="auto"/>
          <w:szCs w:val="18"/>
        </w:rPr>
        <w:t xml:space="preserve"> to 18 years, is a resident in Victoria and meets one of the following criteria below:</w:t>
      </w:r>
    </w:p>
    <w:p w14:paraId="257ED230" w14:textId="0B630C58" w:rsidR="001D0980" w:rsidRPr="00B440C6" w:rsidRDefault="7BA4010C" w:rsidP="00802EDA">
      <w:pPr>
        <w:pStyle w:val="ListParagraph"/>
        <w:numPr>
          <w:ilvl w:val="0"/>
          <w:numId w:val="7"/>
        </w:numPr>
        <w:rPr>
          <w:sz w:val="18"/>
          <w:szCs w:val="18"/>
        </w:rPr>
      </w:pPr>
      <w:r w:rsidRPr="5FB1F0C8">
        <w:rPr>
          <w:sz w:val="18"/>
          <w:szCs w:val="18"/>
        </w:rPr>
        <w:t>The c</w:t>
      </w:r>
      <w:r w:rsidR="001D0980" w:rsidRPr="5FB1F0C8">
        <w:rPr>
          <w:sz w:val="18"/>
          <w:szCs w:val="18"/>
        </w:rPr>
        <w:t>hild is currently residing in Victorian Care Services</w:t>
      </w:r>
      <w:r w:rsidR="00AE2B84" w:rsidRPr="5FB1F0C8">
        <w:rPr>
          <w:sz w:val="18"/>
          <w:szCs w:val="18"/>
        </w:rPr>
        <w:t xml:space="preserve">; or </w:t>
      </w:r>
    </w:p>
    <w:p w14:paraId="62240660" w14:textId="61398550" w:rsidR="003D3B50" w:rsidRPr="003D3B50" w:rsidRDefault="45A77BFA" w:rsidP="003D3B50">
      <w:pPr>
        <w:pStyle w:val="ListParagraph"/>
        <w:numPr>
          <w:ilvl w:val="0"/>
          <w:numId w:val="7"/>
        </w:numPr>
        <w:rPr>
          <w:sz w:val="18"/>
          <w:szCs w:val="18"/>
        </w:rPr>
      </w:pPr>
      <w:r w:rsidRPr="5FB1F0C8">
        <w:rPr>
          <w:sz w:val="18"/>
          <w:szCs w:val="18"/>
        </w:rPr>
        <w:t>T</w:t>
      </w:r>
      <w:r w:rsidR="00AE2B84" w:rsidRPr="5FB1F0C8">
        <w:rPr>
          <w:sz w:val="18"/>
          <w:szCs w:val="18"/>
        </w:rPr>
        <w:t xml:space="preserve">he child/family is a temporary or provisional visa holder, undocumented </w:t>
      </w:r>
      <w:proofErr w:type="gramStart"/>
      <w:r w:rsidR="00AE2B84" w:rsidRPr="5FB1F0C8">
        <w:rPr>
          <w:sz w:val="18"/>
          <w:szCs w:val="18"/>
        </w:rPr>
        <w:t>migrant</w:t>
      </w:r>
      <w:proofErr w:type="gramEnd"/>
      <w:r w:rsidR="00AE2B84" w:rsidRPr="5FB1F0C8">
        <w:rPr>
          <w:sz w:val="18"/>
          <w:szCs w:val="18"/>
        </w:rPr>
        <w:t xml:space="preserve"> or international student.</w:t>
      </w:r>
    </w:p>
    <w:p w14:paraId="2566090E" w14:textId="5B269916" w:rsidR="009733FD" w:rsidRPr="0027549C" w:rsidRDefault="00A57B0F" w:rsidP="0025380C">
      <w:pPr>
        <w:pStyle w:val="Heading1"/>
        <w:ind w:left="284" w:hanging="284"/>
      </w:pPr>
      <w:bookmarkStart w:id="14" w:name="_Toc64380988"/>
      <w:bookmarkStart w:id="15" w:name="_Toc97033988"/>
      <w:r w:rsidRPr="0027549C">
        <w:lastRenderedPageBreak/>
        <w:t>VOUCHER</w:t>
      </w:r>
      <w:r w:rsidR="009733FD" w:rsidRPr="0027549C">
        <w:t xml:space="preserve"> DETAILS</w:t>
      </w:r>
      <w:bookmarkEnd w:id="14"/>
      <w:bookmarkEnd w:id="15"/>
    </w:p>
    <w:p w14:paraId="72CBBAD4" w14:textId="6440A1E6" w:rsidR="00F14EFC" w:rsidRPr="00F14EFC" w:rsidRDefault="00F14EFC" w:rsidP="005C095A">
      <w:pPr>
        <w:pStyle w:val="Heading2"/>
        <w:ind w:left="567"/>
      </w:pPr>
      <w:bookmarkStart w:id="16" w:name="_Toc97033989"/>
      <w:r>
        <w:t xml:space="preserve">What costs </w:t>
      </w:r>
      <w:r w:rsidR="006D613A">
        <w:t xml:space="preserve">are covered </w:t>
      </w:r>
      <w:r>
        <w:t>by the voucher?</w:t>
      </w:r>
      <w:bookmarkEnd w:id="16"/>
    </w:p>
    <w:p w14:paraId="3ECCD231" w14:textId="64379E40" w:rsidR="00FC047C" w:rsidRDefault="470BEB3E" w:rsidP="00FC047C">
      <w:pPr>
        <w:jc w:val="both"/>
        <w:rPr>
          <w:color w:val="auto"/>
        </w:rPr>
      </w:pPr>
      <w:r w:rsidRPr="5FB1F0C8">
        <w:rPr>
          <w:color w:val="auto"/>
        </w:rPr>
        <w:t xml:space="preserve">Vouchers </w:t>
      </w:r>
      <w:r w:rsidRPr="5FB1F0C8">
        <w:rPr>
          <w:b/>
          <w:bCs/>
          <w:color w:val="auto"/>
        </w:rPr>
        <w:t>up to the value of $200</w:t>
      </w:r>
      <w:r w:rsidRPr="5FB1F0C8">
        <w:rPr>
          <w:color w:val="auto"/>
        </w:rPr>
        <w:t xml:space="preserve"> can be </w:t>
      </w:r>
      <w:r w:rsidR="0C886D92" w:rsidRPr="5FB1F0C8">
        <w:rPr>
          <w:color w:val="auto"/>
        </w:rPr>
        <w:t>used</w:t>
      </w:r>
      <w:r w:rsidRPr="5FB1F0C8">
        <w:rPr>
          <w:color w:val="auto"/>
        </w:rPr>
        <w:t xml:space="preserve"> for costs associated with membership, registration, or participation fees </w:t>
      </w:r>
      <w:r w:rsidR="5CD69E63" w:rsidRPr="5FB1F0C8">
        <w:rPr>
          <w:color w:val="auto"/>
        </w:rPr>
        <w:t xml:space="preserve">of eligible children </w:t>
      </w:r>
      <w:r w:rsidRPr="5FB1F0C8">
        <w:rPr>
          <w:color w:val="auto"/>
        </w:rPr>
        <w:t xml:space="preserve">at a registered </w:t>
      </w:r>
      <w:r w:rsidR="0CC16857" w:rsidRPr="5FB1F0C8">
        <w:rPr>
          <w:color w:val="auto"/>
        </w:rPr>
        <w:t>Get Active Kids Activity Provider.</w:t>
      </w:r>
    </w:p>
    <w:p w14:paraId="2FCCC71C" w14:textId="77777777" w:rsidR="00B07111" w:rsidRDefault="00B07111" w:rsidP="00B07111">
      <w:pPr>
        <w:spacing w:after="0"/>
        <w:jc w:val="both"/>
        <w:rPr>
          <w:rFonts w:asciiTheme="minorHAnsi" w:hAnsiTheme="minorHAnsi" w:cstheme="minorHAnsi"/>
          <w:color w:val="auto"/>
          <w:szCs w:val="18"/>
        </w:rPr>
      </w:pPr>
      <w:bookmarkStart w:id="17" w:name="_Toc64380990"/>
      <w:r>
        <w:rPr>
          <w:rFonts w:asciiTheme="minorHAnsi" w:hAnsiTheme="minorHAnsi" w:cstheme="minorHAnsi"/>
          <w:color w:val="auto"/>
          <w:szCs w:val="18"/>
        </w:rPr>
        <w:t xml:space="preserve">Uniform and equipment items that are incorporated within the membership and registration fees can be claimed (for example, safety equipment, mouthguards). </w:t>
      </w:r>
    </w:p>
    <w:p w14:paraId="390A19EF" w14:textId="315801EC" w:rsidR="0040444F" w:rsidRDefault="0040444F" w:rsidP="005C095A">
      <w:pPr>
        <w:pStyle w:val="Heading2"/>
        <w:ind w:left="142" w:hanging="142"/>
      </w:pPr>
      <w:bookmarkStart w:id="18" w:name="_Toc97033990"/>
      <w:r>
        <w:t>Voucher Amounts</w:t>
      </w:r>
      <w:bookmarkEnd w:id="17"/>
      <w:bookmarkEnd w:id="18"/>
    </w:p>
    <w:p w14:paraId="00381C82" w14:textId="1190B586" w:rsidR="000B2B6B" w:rsidRPr="005B5657" w:rsidRDefault="000B2B6B"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Each voucher is valued </w:t>
      </w:r>
      <w:r w:rsidR="6B4F2793" w:rsidRPr="5FB1F0C8">
        <w:rPr>
          <w:rFonts w:asciiTheme="minorHAnsi" w:hAnsiTheme="minorHAnsi" w:cstheme="minorBidi"/>
          <w:color w:val="auto"/>
        </w:rPr>
        <w:t xml:space="preserve">at </w:t>
      </w:r>
      <w:r w:rsidRPr="5FB1F0C8">
        <w:rPr>
          <w:rFonts w:asciiTheme="minorHAnsi" w:hAnsiTheme="minorHAnsi" w:cstheme="minorBidi"/>
          <w:color w:val="auto"/>
        </w:rPr>
        <w:t xml:space="preserve">up to </w:t>
      </w:r>
      <w:r w:rsidRPr="5FB1F0C8">
        <w:rPr>
          <w:rFonts w:asciiTheme="minorHAnsi" w:hAnsiTheme="minorHAnsi" w:cstheme="minorBidi"/>
          <w:b/>
          <w:bCs/>
          <w:color w:val="auto"/>
        </w:rPr>
        <w:t>$200</w:t>
      </w:r>
      <w:r w:rsidRPr="5FB1F0C8">
        <w:rPr>
          <w:rFonts w:asciiTheme="minorHAnsi" w:hAnsiTheme="minorHAnsi" w:cstheme="minorBidi"/>
          <w:color w:val="auto"/>
        </w:rPr>
        <w:t xml:space="preserve"> per eligible child. For each voucher presented to a</w:t>
      </w:r>
      <w:r w:rsidR="00E977B5" w:rsidRPr="5FB1F0C8">
        <w:rPr>
          <w:rFonts w:asciiTheme="minorHAnsi" w:hAnsiTheme="minorHAnsi" w:cstheme="minorBidi"/>
          <w:color w:val="auto"/>
        </w:rPr>
        <w:t xml:space="preserve"> registered</w:t>
      </w:r>
      <w:r w:rsidRPr="5FB1F0C8">
        <w:rPr>
          <w:rFonts w:asciiTheme="minorHAnsi" w:hAnsiTheme="minorHAnsi" w:cstheme="minorBidi"/>
          <w:color w:val="auto"/>
        </w:rPr>
        <w:t xml:space="preserve"> </w:t>
      </w:r>
      <w:r w:rsidRPr="5FB1F0C8">
        <w:rPr>
          <w:rFonts w:asciiTheme="minorHAnsi" w:hAnsiTheme="minorHAnsi" w:cstheme="minorBidi"/>
          <w:i/>
          <w:iCs/>
          <w:color w:val="auto"/>
        </w:rPr>
        <w:t>Get Active Kids Activity Provider</w:t>
      </w:r>
      <w:r w:rsidRPr="5FB1F0C8">
        <w:rPr>
          <w:rFonts w:asciiTheme="minorHAnsi" w:hAnsiTheme="minorHAnsi" w:cstheme="minorBidi"/>
          <w:color w:val="auto"/>
        </w:rPr>
        <w:t xml:space="preserve">, the </w:t>
      </w:r>
      <w:r w:rsidR="00E977B5" w:rsidRPr="5FB1F0C8">
        <w:rPr>
          <w:rFonts w:asciiTheme="minorHAnsi" w:hAnsiTheme="minorHAnsi" w:cstheme="minorBidi"/>
          <w:color w:val="auto"/>
        </w:rPr>
        <w:t>Activity Provider</w:t>
      </w:r>
      <w:r w:rsidRPr="5FB1F0C8">
        <w:rPr>
          <w:rFonts w:asciiTheme="minorHAnsi" w:hAnsiTheme="minorHAnsi" w:cstheme="minorBidi"/>
          <w:color w:val="auto"/>
        </w:rPr>
        <w:t xml:space="preserve"> will reduce the participant’s membership, </w:t>
      </w:r>
      <w:proofErr w:type="gramStart"/>
      <w:r w:rsidRPr="5FB1F0C8">
        <w:rPr>
          <w:rFonts w:asciiTheme="minorHAnsi" w:hAnsiTheme="minorHAnsi" w:cstheme="minorBidi"/>
          <w:color w:val="auto"/>
        </w:rPr>
        <w:t>registration</w:t>
      </w:r>
      <w:proofErr w:type="gramEnd"/>
      <w:r w:rsidRPr="5FB1F0C8">
        <w:rPr>
          <w:rFonts w:asciiTheme="minorHAnsi" w:hAnsiTheme="minorHAnsi" w:cstheme="minorBidi"/>
          <w:color w:val="auto"/>
        </w:rPr>
        <w:t xml:space="preserve"> or participation fee by up to $200 at the time of registration.</w:t>
      </w:r>
    </w:p>
    <w:p w14:paraId="526FC758" w14:textId="6E653989" w:rsidR="002165D0" w:rsidRPr="00B22792" w:rsidRDefault="0BD24D9D"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Each voucher code is valued </w:t>
      </w:r>
      <w:r w:rsidR="031B2E58" w:rsidRPr="5FB1F0C8">
        <w:rPr>
          <w:rFonts w:asciiTheme="minorHAnsi" w:hAnsiTheme="minorHAnsi" w:cstheme="minorBidi"/>
          <w:color w:val="auto"/>
        </w:rPr>
        <w:t xml:space="preserve">at </w:t>
      </w:r>
      <w:r w:rsidRPr="5FB1F0C8">
        <w:rPr>
          <w:rFonts w:asciiTheme="minorHAnsi" w:hAnsiTheme="minorHAnsi" w:cstheme="minorBidi"/>
          <w:color w:val="auto"/>
        </w:rPr>
        <w:t>up to $200 inclusive of any GST included in the payment. Activity providers (whether GST registered or not) can only be reimbursed for the market rate of the activity provided up to the voucher value.</w:t>
      </w:r>
    </w:p>
    <w:p w14:paraId="006CA2C9" w14:textId="77777777" w:rsidR="000B2B6B" w:rsidRDefault="000B2B6B" w:rsidP="000B2B6B">
      <w:pPr>
        <w:spacing w:after="0"/>
        <w:jc w:val="both"/>
        <w:rPr>
          <w:rFonts w:asciiTheme="minorHAnsi" w:hAnsiTheme="minorHAnsi" w:cstheme="minorHAnsi"/>
          <w:color w:val="auto"/>
          <w:szCs w:val="18"/>
        </w:rPr>
      </w:pPr>
      <w:r w:rsidRPr="00FE30B6">
        <w:rPr>
          <w:rFonts w:asciiTheme="minorHAnsi" w:hAnsiTheme="minorHAnsi" w:cstheme="minorHAnsi"/>
          <w:b/>
          <w:bCs/>
          <w:color w:val="auto"/>
          <w:szCs w:val="18"/>
        </w:rPr>
        <w:t>Example</w:t>
      </w:r>
      <w:r>
        <w:rPr>
          <w:rFonts w:asciiTheme="minorHAnsi" w:hAnsiTheme="minorHAnsi" w:cstheme="minorHAnsi"/>
          <w:b/>
          <w:bCs/>
          <w:color w:val="auto"/>
          <w:szCs w:val="18"/>
        </w:rPr>
        <w:t>s</w:t>
      </w:r>
      <w:r w:rsidRPr="00FE30B6">
        <w:rPr>
          <w:rFonts w:asciiTheme="minorHAnsi" w:hAnsiTheme="minorHAnsi" w:cstheme="minorHAnsi"/>
          <w:b/>
          <w:bCs/>
          <w:color w:val="auto"/>
          <w:szCs w:val="18"/>
        </w:rPr>
        <w:t>:</w:t>
      </w:r>
    </w:p>
    <w:p w14:paraId="62AD9916" w14:textId="20A2DA06" w:rsidR="00C603F0" w:rsidRPr="005B5657" w:rsidRDefault="00C603F0"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If the full membership fee is less than $200, the voucher can only be used for this amount. For example, if membership costs $80 the voucher will cover the whole amount. The remaining value of the voucher will not be returned to the activity provider or the participant and cannot be used at another </w:t>
      </w:r>
      <w:r w:rsidR="38A7DB53" w:rsidRPr="5FB1F0C8">
        <w:rPr>
          <w:rFonts w:asciiTheme="minorHAnsi" w:hAnsiTheme="minorHAnsi" w:cstheme="minorBidi"/>
          <w:color w:val="auto"/>
        </w:rPr>
        <w:t>A</w:t>
      </w:r>
      <w:r w:rsidRPr="5FB1F0C8">
        <w:rPr>
          <w:rFonts w:asciiTheme="minorHAnsi" w:hAnsiTheme="minorHAnsi" w:cstheme="minorBidi"/>
          <w:color w:val="auto"/>
        </w:rPr>
        <w:t xml:space="preserve">ctivity </w:t>
      </w:r>
      <w:r w:rsidR="77284A22" w:rsidRPr="5FB1F0C8">
        <w:rPr>
          <w:rFonts w:asciiTheme="minorHAnsi" w:hAnsiTheme="minorHAnsi" w:cstheme="minorBidi"/>
          <w:color w:val="auto"/>
        </w:rPr>
        <w:t>P</w:t>
      </w:r>
      <w:r w:rsidRPr="5FB1F0C8">
        <w:rPr>
          <w:rFonts w:asciiTheme="minorHAnsi" w:hAnsiTheme="minorHAnsi" w:cstheme="minorBidi"/>
          <w:color w:val="auto"/>
        </w:rPr>
        <w:t>rovider.</w:t>
      </w:r>
    </w:p>
    <w:p w14:paraId="38D6D74E" w14:textId="77777777" w:rsidR="00C603F0" w:rsidRDefault="00C603F0" w:rsidP="00C603F0">
      <w:pPr>
        <w:spacing w:after="0"/>
        <w:jc w:val="both"/>
        <w:rPr>
          <w:rFonts w:asciiTheme="minorHAnsi" w:hAnsiTheme="minorHAnsi" w:cstheme="minorHAnsi"/>
          <w:color w:val="auto"/>
          <w:szCs w:val="18"/>
        </w:rPr>
      </w:pPr>
      <w:r w:rsidRPr="005B5657">
        <w:rPr>
          <w:rFonts w:asciiTheme="minorHAnsi" w:hAnsiTheme="minorHAnsi" w:cstheme="minorHAnsi"/>
          <w:color w:val="auto"/>
          <w:szCs w:val="18"/>
        </w:rPr>
        <w:t>If the membership fee is more than $200, the participant will need to pay the rest. For example, if the full membership costs $250, the voucher will cover $200, and the participant will pay $50.</w:t>
      </w:r>
    </w:p>
    <w:p w14:paraId="250EA95F" w14:textId="77777777" w:rsidR="00C603F0" w:rsidRDefault="00C603F0" w:rsidP="00C603F0">
      <w:pPr>
        <w:spacing w:after="0"/>
        <w:jc w:val="both"/>
        <w:rPr>
          <w:rFonts w:asciiTheme="minorHAnsi" w:hAnsiTheme="minorHAnsi" w:cstheme="minorHAnsi"/>
          <w:color w:val="auto"/>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613"/>
        <w:gridCol w:w="1813"/>
        <w:gridCol w:w="1819"/>
        <w:gridCol w:w="1978"/>
      </w:tblGrid>
      <w:tr w:rsidR="000B2B6B" w14:paraId="4963A229" w14:textId="77777777" w:rsidTr="1007FFA0">
        <w:trPr>
          <w:trHeight w:val="284"/>
        </w:trPr>
        <w:tc>
          <w:tcPr>
            <w:tcW w:w="1838" w:type="dxa"/>
            <w:shd w:val="clear" w:color="auto" w:fill="002060"/>
          </w:tcPr>
          <w:p w14:paraId="3E8479C7" w14:textId="77777777" w:rsidR="000B2B6B" w:rsidRPr="00D30333" w:rsidRDefault="000B2B6B" w:rsidP="00A87D6B">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Membership Fee</w:t>
            </w:r>
          </w:p>
        </w:tc>
        <w:tc>
          <w:tcPr>
            <w:tcW w:w="1613" w:type="dxa"/>
            <w:shd w:val="clear" w:color="auto" w:fill="002060"/>
          </w:tcPr>
          <w:p w14:paraId="7B40A014" w14:textId="5047ACB7" w:rsidR="000B2B6B" w:rsidRPr="00D30333" w:rsidRDefault="002C3F01" w:rsidP="00A87D6B">
            <w:pPr>
              <w:jc w:val="both"/>
              <w:rPr>
                <w:rFonts w:asciiTheme="minorHAnsi" w:hAnsiTheme="minorHAnsi" w:cstheme="minorHAnsi"/>
                <w:b/>
                <w:bCs/>
                <w:color w:val="auto"/>
                <w:sz w:val="16"/>
                <w:szCs w:val="16"/>
              </w:rPr>
            </w:pPr>
            <w:r>
              <w:rPr>
                <w:rFonts w:asciiTheme="minorHAnsi" w:hAnsiTheme="minorHAnsi" w:cstheme="minorHAnsi"/>
                <w:b/>
                <w:bCs/>
                <w:color w:val="auto"/>
                <w:sz w:val="16"/>
                <w:szCs w:val="16"/>
              </w:rPr>
              <w:t>Participant</w:t>
            </w:r>
            <w:r w:rsidR="000B2B6B" w:rsidRPr="00D30333">
              <w:rPr>
                <w:rFonts w:asciiTheme="minorHAnsi" w:hAnsiTheme="minorHAnsi" w:cstheme="minorHAnsi"/>
                <w:b/>
                <w:bCs/>
                <w:color w:val="auto"/>
                <w:sz w:val="16"/>
                <w:szCs w:val="16"/>
              </w:rPr>
              <w:t xml:space="preserve"> out-of-pocket cost</w:t>
            </w:r>
          </w:p>
        </w:tc>
        <w:tc>
          <w:tcPr>
            <w:tcW w:w="1813" w:type="dxa"/>
            <w:shd w:val="clear" w:color="auto" w:fill="002060"/>
          </w:tcPr>
          <w:p w14:paraId="794A28D5" w14:textId="77777777" w:rsidR="000B2B6B" w:rsidRPr="00D30333" w:rsidRDefault="000B2B6B" w:rsidP="00A87D6B">
            <w:pPr>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Voucher Amount used by holder</w:t>
            </w:r>
          </w:p>
        </w:tc>
        <w:tc>
          <w:tcPr>
            <w:tcW w:w="1819" w:type="dxa"/>
            <w:shd w:val="clear" w:color="auto" w:fill="002060"/>
          </w:tcPr>
          <w:p w14:paraId="2D0D601A" w14:textId="348F56F4" w:rsidR="000B2B6B" w:rsidRPr="00D30333" w:rsidRDefault="000B2B6B" w:rsidP="1007FFA0">
            <w:pPr>
              <w:rPr>
                <w:rFonts w:asciiTheme="minorHAnsi" w:hAnsiTheme="minorHAnsi" w:cstheme="minorBidi"/>
                <w:b/>
                <w:bCs/>
                <w:color w:val="auto"/>
                <w:sz w:val="16"/>
                <w:szCs w:val="16"/>
              </w:rPr>
            </w:pPr>
            <w:r w:rsidRPr="1007FFA0">
              <w:rPr>
                <w:rFonts w:asciiTheme="minorHAnsi" w:hAnsiTheme="minorHAnsi" w:cstheme="minorBidi"/>
                <w:b/>
                <w:bCs/>
                <w:color w:val="auto"/>
                <w:sz w:val="16"/>
                <w:szCs w:val="16"/>
              </w:rPr>
              <w:t xml:space="preserve">Voucher Amount redeemed </w:t>
            </w:r>
            <w:r w:rsidR="1EA03A55" w:rsidRPr="1007FFA0">
              <w:rPr>
                <w:rFonts w:asciiTheme="minorHAnsi" w:hAnsiTheme="minorHAnsi" w:cstheme="minorBidi"/>
                <w:b/>
                <w:bCs/>
                <w:color w:val="auto"/>
                <w:sz w:val="16"/>
                <w:szCs w:val="16"/>
              </w:rPr>
              <w:t>by Activity</w:t>
            </w:r>
            <w:r w:rsidRPr="1007FFA0">
              <w:rPr>
                <w:rFonts w:asciiTheme="minorHAnsi" w:hAnsiTheme="minorHAnsi" w:cstheme="minorBidi"/>
                <w:b/>
                <w:bCs/>
                <w:color w:val="auto"/>
                <w:sz w:val="16"/>
                <w:szCs w:val="16"/>
              </w:rPr>
              <w:t xml:space="preserve"> Provider </w:t>
            </w:r>
          </w:p>
        </w:tc>
        <w:tc>
          <w:tcPr>
            <w:tcW w:w="1978" w:type="dxa"/>
            <w:shd w:val="clear" w:color="auto" w:fill="002060"/>
          </w:tcPr>
          <w:p w14:paraId="752C8E7F" w14:textId="77777777" w:rsidR="000B2B6B" w:rsidRPr="00D30333" w:rsidRDefault="000B2B6B" w:rsidP="00A87D6B">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Voucher value that cannot be used or redeemed</w:t>
            </w:r>
          </w:p>
        </w:tc>
      </w:tr>
      <w:tr w:rsidR="000B2B6B" w14:paraId="7455FC6E" w14:textId="77777777" w:rsidTr="1007FFA0">
        <w:tc>
          <w:tcPr>
            <w:tcW w:w="1838" w:type="dxa"/>
          </w:tcPr>
          <w:p w14:paraId="0E50DAD6" w14:textId="07D97597" w:rsidR="000B2B6B" w:rsidRPr="00D30333" w:rsidRDefault="000B2B6B" w:rsidP="00843F0A">
            <w:pPr>
              <w:jc w:val="center"/>
              <w:rPr>
                <w:rFonts w:asciiTheme="minorHAnsi" w:hAnsiTheme="minorHAnsi" w:cstheme="minorHAnsi"/>
                <w:color w:val="auto"/>
                <w:szCs w:val="18"/>
              </w:rPr>
            </w:pPr>
            <w:r w:rsidRPr="00227784">
              <w:rPr>
                <w:rFonts w:asciiTheme="minorHAnsi" w:hAnsiTheme="minorHAnsi" w:cstheme="minorHAnsi"/>
                <w:b/>
                <w:bCs/>
                <w:color w:val="auto"/>
                <w:szCs w:val="18"/>
              </w:rPr>
              <w:t>$80</w:t>
            </w:r>
            <w:r w:rsidR="00D30333">
              <w:rPr>
                <w:rFonts w:asciiTheme="minorHAnsi" w:hAnsiTheme="minorHAnsi" w:cstheme="minorHAnsi"/>
                <w:b/>
                <w:bCs/>
                <w:color w:val="auto"/>
                <w:szCs w:val="18"/>
              </w:rPr>
              <w:t xml:space="preserve"> </w:t>
            </w:r>
            <w:r w:rsidR="00D30333" w:rsidRPr="00D30333">
              <w:rPr>
                <w:rFonts w:asciiTheme="minorHAnsi" w:hAnsiTheme="minorHAnsi" w:cstheme="minorHAnsi"/>
                <w:color w:val="auto"/>
                <w:sz w:val="16"/>
                <w:szCs w:val="16"/>
              </w:rPr>
              <w:t>(inclusive GST)</w:t>
            </w:r>
          </w:p>
        </w:tc>
        <w:tc>
          <w:tcPr>
            <w:tcW w:w="1613" w:type="dxa"/>
          </w:tcPr>
          <w:p w14:paraId="4EE7F259"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$0</w:t>
            </w:r>
          </w:p>
        </w:tc>
        <w:tc>
          <w:tcPr>
            <w:tcW w:w="1813" w:type="dxa"/>
          </w:tcPr>
          <w:p w14:paraId="3349196C"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$80</w:t>
            </w:r>
          </w:p>
        </w:tc>
        <w:tc>
          <w:tcPr>
            <w:tcW w:w="1819" w:type="dxa"/>
          </w:tcPr>
          <w:p w14:paraId="16611CF4" w14:textId="3A8697E3"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 xml:space="preserve">$80 </w:t>
            </w:r>
            <w:r w:rsidR="00843F0A" w:rsidRPr="00D30333">
              <w:rPr>
                <w:rFonts w:asciiTheme="minorHAnsi" w:hAnsiTheme="minorHAnsi" w:cstheme="minorHAnsi"/>
                <w:color w:val="auto"/>
                <w:sz w:val="16"/>
                <w:szCs w:val="16"/>
              </w:rPr>
              <w:t>(inclusive GST)</w:t>
            </w:r>
          </w:p>
        </w:tc>
        <w:tc>
          <w:tcPr>
            <w:tcW w:w="1978" w:type="dxa"/>
          </w:tcPr>
          <w:p w14:paraId="26A07284"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$120</w:t>
            </w:r>
          </w:p>
        </w:tc>
      </w:tr>
      <w:tr w:rsidR="000B2B6B" w14:paraId="4D4BF6A5" w14:textId="77777777" w:rsidTr="1007FFA0">
        <w:tc>
          <w:tcPr>
            <w:tcW w:w="1838" w:type="dxa"/>
          </w:tcPr>
          <w:p w14:paraId="21C1F6EF" w14:textId="4CAAA44F" w:rsidR="000B2B6B" w:rsidRPr="00227784" w:rsidRDefault="000B2B6B" w:rsidP="00843F0A">
            <w:pPr>
              <w:jc w:val="center"/>
              <w:rPr>
                <w:rFonts w:asciiTheme="minorHAnsi" w:hAnsiTheme="minorHAnsi" w:cstheme="minorHAnsi"/>
                <w:b/>
                <w:bCs/>
                <w:color w:val="auto"/>
                <w:szCs w:val="18"/>
              </w:rPr>
            </w:pPr>
            <w:r w:rsidRPr="00227784">
              <w:rPr>
                <w:rFonts w:asciiTheme="minorHAnsi" w:hAnsiTheme="minorHAnsi" w:cstheme="minorHAnsi"/>
                <w:b/>
                <w:bCs/>
                <w:color w:val="auto"/>
                <w:szCs w:val="18"/>
              </w:rPr>
              <w:t>$250</w:t>
            </w:r>
            <w:r w:rsidR="00D30333">
              <w:rPr>
                <w:rFonts w:asciiTheme="minorHAnsi" w:hAnsiTheme="minorHAnsi" w:cstheme="minorHAnsi"/>
                <w:b/>
                <w:bCs/>
                <w:color w:val="auto"/>
                <w:szCs w:val="18"/>
              </w:rPr>
              <w:t xml:space="preserve"> </w:t>
            </w:r>
            <w:r w:rsidR="00D30333" w:rsidRPr="00D30333">
              <w:rPr>
                <w:rFonts w:asciiTheme="minorHAnsi" w:hAnsiTheme="minorHAnsi" w:cstheme="minorHAnsi"/>
                <w:color w:val="auto"/>
                <w:sz w:val="16"/>
                <w:szCs w:val="16"/>
              </w:rPr>
              <w:t>(inclusive GST)</w:t>
            </w:r>
          </w:p>
        </w:tc>
        <w:tc>
          <w:tcPr>
            <w:tcW w:w="1613" w:type="dxa"/>
          </w:tcPr>
          <w:p w14:paraId="292AE2C0"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$50</w:t>
            </w:r>
          </w:p>
        </w:tc>
        <w:tc>
          <w:tcPr>
            <w:tcW w:w="1813" w:type="dxa"/>
          </w:tcPr>
          <w:p w14:paraId="6D49B4DE"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$200</w:t>
            </w:r>
          </w:p>
        </w:tc>
        <w:tc>
          <w:tcPr>
            <w:tcW w:w="1819" w:type="dxa"/>
          </w:tcPr>
          <w:p w14:paraId="3FAC8FAD" w14:textId="6869BC46"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$200</w:t>
            </w:r>
            <w:r w:rsidR="00843F0A">
              <w:rPr>
                <w:rFonts w:asciiTheme="minorHAnsi" w:hAnsiTheme="minorHAnsi" w:cstheme="minorHAnsi"/>
                <w:color w:val="auto"/>
                <w:szCs w:val="18"/>
              </w:rPr>
              <w:t xml:space="preserve"> </w:t>
            </w:r>
            <w:r w:rsidR="00843F0A" w:rsidRPr="00D30333">
              <w:rPr>
                <w:rFonts w:asciiTheme="minorHAnsi" w:hAnsiTheme="minorHAnsi" w:cstheme="minorHAnsi"/>
                <w:color w:val="auto"/>
                <w:sz w:val="16"/>
                <w:szCs w:val="16"/>
              </w:rPr>
              <w:t>(inclusive GST)</w:t>
            </w:r>
          </w:p>
        </w:tc>
        <w:tc>
          <w:tcPr>
            <w:tcW w:w="1978" w:type="dxa"/>
          </w:tcPr>
          <w:p w14:paraId="5A10B065"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$0</w:t>
            </w:r>
          </w:p>
        </w:tc>
      </w:tr>
    </w:tbl>
    <w:p w14:paraId="5D008225" w14:textId="77777777" w:rsidR="000B2B6B" w:rsidRPr="000B2B6B" w:rsidRDefault="000B2B6B" w:rsidP="000B2B6B"/>
    <w:p w14:paraId="15590313" w14:textId="3DD86264" w:rsidR="0040444F" w:rsidRDefault="00715596" w:rsidP="005C095A">
      <w:pPr>
        <w:pStyle w:val="Heading2"/>
        <w:ind w:left="142" w:hanging="142"/>
      </w:pPr>
      <w:bookmarkStart w:id="19" w:name="_Toc97033991"/>
      <w:r>
        <w:t xml:space="preserve">Voucher </w:t>
      </w:r>
      <w:r w:rsidR="00A9677E">
        <w:t>availability</w:t>
      </w:r>
      <w:bookmarkEnd w:id="19"/>
      <w:r>
        <w:t xml:space="preserve"> </w:t>
      </w:r>
    </w:p>
    <w:p w14:paraId="2FE4F0E6" w14:textId="48568F34" w:rsidR="002165D0" w:rsidRDefault="00E74598"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Applicants can apply for </w:t>
      </w:r>
      <w:r w:rsidRPr="5FB1F0C8">
        <w:rPr>
          <w:rFonts w:asciiTheme="minorHAnsi" w:hAnsiTheme="minorHAnsi" w:cstheme="minorBidi"/>
          <w:b/>
          <w:bCs/>
          <w:color w:val="auto"/>
        </w:rPr>
        <w:t>one voucher per eligible</w:t>
      </w:r>
      <w:r w:rsidRPr="5FB1F0C8">
        <w:rPr>
          <w:rFonts w:asciiTheme="minorHAnsi" w:hAnsiTheme="minorHAnsi" w:cstheme="minorBidi"/>
          <w:color w:val="auto"/>
        </w:rPr>
        <w:t xml:space="preserve"> </w:t>
      </w:r>
      <w:r w:rsidRPr="5FB1F0C8">
        <w:rPr>
          <w:rFonts w:asciiTheme="minorHAnsi" w:hAnsiTheme="minorHAnsi" w:cstheme="minorBidi"/>
          <w:b/>
          <w:bCs/>
          <w:color w:val="auto"/>
        </w:rPr>
        <w:t>child</w:t>
      </w:r>
      <w:r w:rsidRPr="5FB1F0C8">
        <w:rPr>
          <w:rFonts w:asciiTheme="minorHAnsi" w:hAnsiTheme="minorHAnsi" w:cstheme="minorBidi"/>
          <w:color w:val="auto"/>
        </w:rPr>
        <w:t xml:space="preserve"> between the period</w:t>
      </w:r>
      <w:r w:rsidR="00F07DF4">
        <w:rPr>
          <w:rFonts w:asciiTheme="minorHAnsi" w:hAnsiTheme="minorHAnsi" w:cstheme="minorBidi"/>
          <w:color w:val="auto"/>
        </w:rPr>
        <w:t xml:space="preserve"> </w:t>
      </w:r>
      <w:r w:rsidR="00B61543">
        <w:rPr>
          <w:rFonts w:asciiTheme="minorHAnsi" w:hAnsiTheme="minorHAnsi" w:cstheme="minorBidi"/>
          <w:b/>
          <w:bCs/>
          <w:color w:val="auto"/>
        </w:rPr>
        <w:t>Wednesday</w:t>
      </w:r>
      <w:r w:rsidR="0022144E">
        <w:rPr>
          <w:rFonts w:asciiTheme="minorHAnsi" w:hAnsiTheme="minorHAnsi" w:cstheme="minorBidi"/>
          <w:b/>
          <w:bCs/>
          <w:color w:val="auto"/>
        </w:rPr>
        <w:t xml:space="preserve"> </w:t>
      </w:r>
      <w:r w:rsidR="00F07DF4">
        <w:rPr>
          <w:rFonts w:asciiTheme="minorHAnsi" w:hAnsiTheme="minorHAnsi" w:cstheme="minorBidi"/>
          <w:b/>
          <w:bCs/>
          <w:color w:val="auto"/>
        </w:rPr>
        <w:t>2</w:t>
      </w:r>
      <w:r w:rsidR="00B61543">
        <w:rPr>
          <w:rFonts w:asciiTheme="minorHAnsi" w:hAnsiTheme="minorHAnsi" w:cstheme="minorBidi"/>
          <w:b/>
          <w:bCs/>
          <w:color w:val="auto"/>
        </w:rPr>
        <w:t>1</w:t>
      </w:r>
      <w:r w:rsidR="00F07DF4">
        <w:rPr>
          <w:rFonts w:asciiTheme="minorHAnsi" w:hAnsiTheme="minorHAnsi" w:cstheme="minorBidi"/>
          <w:b/>
          <w:bCs/>
          <w:color w:val="auto"/>
        </w:rPr>
        <w:t xml:space="preserve"> </w:t>
      </w:r>
      <w:r w:rsidR="00AB4D63">
        <w:rPr>
          <w:rFonts w:asciiTheme="minorHAnsi" w:hAnsiTheme="minorHAnsi" w:cstheme="minorBidi"/>
          <w:b/>
          <w:bCs/>
          <w:color w:val="auto"/>
        </w:rPr>
        <w:t>September</w:t>
      </w:r>
      <w:r w:rsidR="005B55C0">
        <w:rPr>
          <w:rFonts w:asciiTheme="minorHAnsi" w:hAnsiTheme="minorHAnsi" w:cstheme="minorBidi"/>
          <w:b/>
          <w:bCs/>
          <w:color w:val="auto"/>
        </w:rPr>
        <w:t xml:space="preserve"> 2022</w:t>
      </w:r>
      <w:r w:rsidR="0054461C">
        <w:rPr>
          <w:rFonts w:asciiTheme="minorHAnsi" w:hAnsiTheme="minorHAnsi" w:cstheme="minorBidi"/>
          <w:b/>
          <w:bCs/>
          <w:color w:val="auto"/>
        </w:rPr>
        <w:t xml:space="preserve"> </w:t>
      </w:r>
      <w:r w:rsidR="00930482" w:rsidRPr="5FB1F0C8">
        <w:rPr>
          <w:rFonts w:asciiTheme="minorHAnsi" w:hAnsiTheme="minorHAnsi" w:cstheme="minorBidi"/>
          <w:color w:val="auto"/>
        </w:rPr>
        <w:t xml:space="preserve">to </w:t>
      </w:r>
      <w:r w:rsidR="00930482">
        <w:rPr>
          <w:rFonts w:asciiTheme="minorHAnsi" w:hAnsiTheme="minorHAnsi" w:cstheme="minorBidi"/>
          <w:b/>
          <w:bCs/>
          <w:color w:val="auto"/>
        </w:rPr>
        <w:t>Wednesday</w:t>
      </w:r>
      <w:r w:rsidR="005B55C0">
        <w:rPr>
          <w:rFonts w:asciiTheme="minorHAnsi" w:hAnsiTheme="minorHAnsi" w:cstheme="minorBidi"/>
          <w:b/>
          <w:bCs/>
          <w:color w:val="auto"/>
        </w:rPr>
        <w:t xml:space="preserve"> 30 November 2022.</w:t>
      </w:r>
    </w:p>
    <w:p w14:paraId="5A3C42CE" w14:textId="58076CC7" w:rsidR="00E74598" w:rsidRPr="00277C09" w:rsidRDefault="00E74598" w:rsidP="00E74598">
      <w:pPr>
        <w:spacing w:after="0"/>
        <w:jc w:val="both"/>
        <w:rPr>
          <w:rFonts w:asciiTheme="minorHAnsi" w:hAnsiTheme="minorHAnsi" w:cstheme="minorHAnsi"/>
          <w:color w:val="auto"/>
          <w:szCs w:val="18"/>
        </w:rPr>
      </w:pPr>
      <w:r w:rsidRPr="002165D0">
        <w:rPr>
          <w:rFonts w:asciiTheme="minorHAnsi" w:hAnsiTheme="minorHAnsi" w:cstheme="minorHAnsi"/>
          <w:color w:val="auto"/>
          <w:szCs w:val="18"/>
        </w:rPr>
        <w:t>Vouchers are subject to availability</w:t>
      </w:r>
      <w:r w:rsidR="00521467" w:rsidRPr="002165D0">
        <w:rPr>
          <w:rFonts w:asciiTheme="minorHAnsi" w:hAnsiTheme="minorHAnsi" w:cstheme="minorHAnsi"/>
          <w:color w:val="auto"/>
          <w:szCs w:val="18"/>
        </w:rPr>
        <w:t xml:space="preserve"> and can only be presented to</w:t>
      </w:r>
      <w:r w:rsidR="00E977B5" w:rsidRPr="002165D0">
        <w:rPr>
          <w:rFonts w:asciiTheme="minorHAnsi" w:hAnsiTheme="minorHAnsi" w:cstheme="minorHAnsi"/>
          <w:color w:val="auto"/>
          <w:szCs w:val="18"/>
        </w:rPr>
        <w:t xml:space="preserve"> a registered </w:t>
      </w:r>
      <w:r w:rsidR="00E977B5" w:rsidRPr="002165D0">
        <w:rPr>
          <w:rFonts w:asciiTheme="minorHAnsi" w:hAnsiTheme="minorHAnsi" w:cstheme="minorHAnsi"/>
          <w:i/>
          <w:iCs/>
          <w:color w:val="auto"/>
          <w:szCs w:val="18"/>
        </w:rPr>
        <w:t>Get Active Kids Activity Provider</w:t>
      </w:r>
      <w:r w:rsidR="00E977B5" w:rsidRPr="002165D0">
        <w:rPr>
          <w:rFonts w:asciiTheme="minorHAnsi" w:hAnsiTheme="minorHAnsi" w:cstheme="minorHAnsi"/>
          <w:color w:val="auto"/>
          <w:szCs w:val="18"/>
        </w:rPr>
        <w:t xml:space="preserve">. </w:t>
      </w:r>
    </w:p>
    <w:p w14:paraId="0520A308" w14:textId="33818941" w:rsidR="006D65CD" w:rsidRPr="00B067FA" w:rsidRDefault="00121818" w:rsidP="006D65CD">
      <w:pPr>
        <w:pStyle w:val="Heading2"/>
      </w:pPr>
      <w:bookmarkStart w:id="20" w:name="_Toc97033992"/>
      <w:r w:rsidRPr="00B067FA">
        <w:t>Voucher code</w:t>
      </w:r>
      <w:bookmarkEnd w:id="20"/>
    </w:p>
    <w:p w14:paraId="42D4C54B" w14:textId="26564E36" w:rsidR="00C3603E" w:rsidRPr="00C3603E" w:rsidRDefault="00C3603E" w:rsidP="00C3603E">
      <w:pPr>
        <w:jc w:val="both"/>
        <w:rPr>
          <w:color w:val="auto"/>
        </w:rPr>
      </w:pPr>
      <w:r w:rsidRPr="3CCFEC67">
        <w:rPr>
          <w:color w:val="auto"/>
        </w:rPr>
        <w:t xml:space="preserve">Participants can only present their voucher to the registered </w:t>
      </w:r>
      <w:r w:rsidRPr="3CCFEC67">
        <w:rPr>
          <w:i/>
          <w:iCs/>
          <w:color w:val="auto"/>
        </w:rPr>
        <w:t xml:space="preserve">Get Active Kids </w:t>
      </w:r>
      <w:r w:rsidR="002165D0" w:rsidRPr="3CCFEC67">
        <w:rPr>
          <w:i/>
          <w:iCs/>
          <w:color w:val="auto"/>
        </w:rPr>
        <w:t>A</w:t>
      </w:r>
      <w:r w:rsidRPr="3CCFEC67">
        <w:rPr>
          <w:i/>
          <w:iCs/>
          <w:color w:val="auto"/>
        </w:rPr>
        <w:t xml:space="preserve">ctivity </w:t>
      </w:r>
      <w:r w:rsidR="002165D0" w:rsidRPr="3CCFEC67">
        <w:rPr>
          <w:i/>
          <w:iCs/>
          <w:color w:val="auto"/>
        </w:rPr>
        <w:t>P</w:t>
      </w:r>
      <w:r w:rsidRPr="3CCFEC67">
        <w:rPr>
          <w:i/>
          <w:iCs/>
          <w:color w:val="auto"/>
        </w:rPr>
        <w:t>rovider</w:t>
      </w:r>
      <w:r w:rsidRPr="3CCFEC67">
        <w:rPr>
          <w:color w:val="auto"/>
        </w:rPr>
        <w:t xml:space="preserve"> that they have nominated when applying for a voucher</w:t>
      </w:r>
      <w:r w:rsidR="00621F77" w:rsidRPr="3CCFEC67">
        <w:rPr>
          <w:color w:val="auto"/>
        </w:rPr>
        <w:t>.</w:t>
      </w:r>
    </w:p>
    <w:p w14:paraId="77A1A3BC" w14:textId="4020B238" w:rsidR="00C3603E" w:rsidRPr="00C3603E" w:rsidRDefault="00C3603E" w:rsidP="00C3603E">
      <w:pPr>
        <w:jc w:val="both"/>
        <w:rPr>
          <w:color w:val="auto"/>
        </w:rPr>
      </w:pPr>
      <w:r w:rsidRPr="3090973F">
        <w:rPr>
          <w:color w:val="auto"/>
        </w:rPr>
        <w:t>Each voucher has a</w:t>
      </w:r>
      <w:r w:rsidR="72279926" w:rsidRPr="3090973F">
        <w:rPr>
          <w:color w:val="auto"/>
        </w:rPr>
        <w:t xml:space="preserve">n </w:t>
      </w:r>
      <w:r w:rsidRPr="3090973F">
        <w:rPr>
          <w:color w:val="auto"/>
        </w:rPr>
        <w:t>alphanumeric code</w:t>
      </w:r>
      <w:r w:rsidRPr="3090973F">
        <w:rPr>
          <w:color w:val="FF0000"/>
        </w:rPr>
        <w:t xml:space="preserve"> </w:t>
      </w:r>
      <w:r w:rsidRPr="3090973F">
        <w:rPr>
          <w:color w:val="auto"/>
        </w:rPr>
        <w:t xml:space="preserve">specific to the approved child’s Get Active Kids voucher application, which is linked to the specific </w:t>
      </w:r>
      <w:r w:rsidR="002165D0" w:rsidRPr="3090973F">
        <w:rPr>
          <w:color w:val="auto"/>
        </w:rPr>
        <w:t>Activity P</w:t>
      </w:r>
      <w:r w:rsidRPr="3090973F">
        <w:rPr>
          <w:color w:val="auto"/>
        </w:rPr>
        <w:t xml:space="preserve">rovider.  </w:t>
      </w:r>
    </w:p>
    <w:p w14:paraId="0F136D2B" w14:textId="77777777" w:rsidR="00151496" w:rsidRDefault="00151496" w:rsidP="00C3603E">
      <w:pPr>
        <w:jc w:val="both"/>
        <w:rPr>
          <w:color w:val="auto"/>
        </w:rPr>
      </w:pPr>
      <w:r w:rsidRPr="009276C9">
        <w:rPr>
          <w:color w:val="auto"/>
        </w:rPr>
        <w:t xml:space="preserve">The voucher code represents payment, or part thereof of registration/membership fees only. </w:t>
      </w:r>
    </w:p>
    <w:p w14:paraId="659A3FC1" w14:textId="1A5CE858" w:rsidR="00625107" w:rsidRPr="00B62B65" w:rsidRDefault="00625107" w:rsidP="00625107">
      <w:pPr>
        <w:spacing w:after="120"/>
        <w:jc w:val="both"/>
        <w:rPr>
          <w:color w:val="FF0000"/>
        </w:rPr>
      </w:pPr>
      <w:r w:rsidRPr="5FB1F0C8">
        <w:rPr>
          <w:color w:val="auto"/>
        </w:rPr>
        <w:t xml:space="preserve">Activity Providers can only receive a voucher from </w:t>
      </w:r>
      <w:r w:rsidR="006B6BF7" w:rsidRPr="5FB1F0C8">
        <w:rPr>
          <w:color w:val="auto"/>
        </w:rPr>
        <w:t>you</w:t>
      </w:r>
      <w:r w:rsidRPr="5FB1F0C8">
        <w:rPr>
          <w:color w:val="auto"/>
        </w:rPr>
        <w:t xml:space="preserve"> directly. The department cannot provide </w:t>
      </w:r>
      <w:r w:rsidR="3DB32549" w:rsidRPr="5FB1F0C8">
        <w:rPr>
          <w:color w:val="auto"/>
        </w:rPr>
        <w:t xml:space="preserve">voucher codes or other </w:t>
      </w:r>
      <w:r w:rsidRPr="5FB1F0C8">
        <w:rPr>
          <w:color w:val="auto"/>
        </w:rPr>
        <w:t>participant details to an Activity Provider.</w:t>
      </w:r>
    </w:p>
    <w:p w14:paraId="698CCB58" w14:textId="749E154A" w:rsidR="00625107" w:rsidRPr="006B6BF7" w:rsidRDefault="686ED027" w:rsidP="00625107">
      <w:pPr>
        <w:spacing w:after="120"/>
        <w:jc w:val="both"/>
        <w:rPr>
          <w:color w:val="auto"/>
        </w:rPr>
      </w:pPr>
      <w:r w:rsidRPr="5FB1F0C8">
        <w:rPr>
          <w:rFonts w:asciiTheme="minorHAnsi" w:hAnsiTheme="minorHAnsi" w:cstheme="minorBidi"/>
          <w:color w:val="auto"/>
        </w:rPr>
        <w:t>The voucher must be presented to the</w:t>
      </w:r>
      <w:r w:rsidRPr="5FB1F0C8">
        <w:rPr>
          <w:color w:val="auto"/>
        </w:rPr>
        <w:t xml:space="preserve"> Ac</w:t>
      </w:r>
      <w:r w:rsidRPr="5FB1F0C8">
        <w:rPr>
          <w:rFonts w:asciiTheme="minorHAnsi" w:hAnsiTheme="minorHAnsi" w:cstheme="minorBidi"/>
          <w:color w:val="auto"/>
        </w:rPr>
        <w:t xml:space="preserve">tivity Provider at the point of registration by </w:t>
      </w:r>
      <w:r w:rsidR="00EF6BDA">
        <w:rPr>
          <w:rFonts w:asciiTheme="minorHAnsi" w:hAnsiTheme="minorHAnsi" w:cstheme="minorBidi"/>
          <w:color w:val="auto"/>
        </w:rPr>
        <w:t>1</w:t>
      </w:r>
      <w:r w:rsidR="0008651B">
        <w:rPr>
          <w:rFonts w:asciiTheme="minorHAnsi" w:hAnsiTheme="minorHAnsi" w:cstheme="minorBidi"/>
          <w:color w:val="auto"/>
        </w:rPr>
        <w:t>0</w:t>
      </w:r>
      <w:r w:rsidR="00EF6BDA">
        <w:rPr>
          <w:rFonts w:asciiTheme="minorHAnsi" w:hAnsiTheme="minorHAnsi" w:cstheme="minorBidi"/>
          <w:color w:val="auto"/>
        </w:rPr>
        <w:t xml:space="preserve"> January 2023</w:t>
      </w:r>
      <w:r w:rsidR="00F37543">
        <w:rPr>
          <w:rFonts w:asciiTheme="minorHAnsi" w:hAnsiTheme="minorHAnsi" w:cstheme="minorBidi"/>
          <w:color w:val="auto"/>
        </w:rPr>
        <w:t xml:space="preserve"> </w:t>
      </w:r>
      <w:r w:rsidR="71D91E83" w:rsidRPr="5FB1F0C8">
        <w:rPr>
          <w:rFonts w:asciiTheme="minorHAnsi" w:hAnsiTheme="minorHAnsi" w:cstheme="minorBidi"/>
          <w:color w:val="auto"/>
        </w:rPr>
        <w:t xml:space="preserve">after which </w:t>
      </w:r>
      <w:r w:rsidR="0E6111DB" w:rsidRPr="5FB1F0C8">
        <w:rPr>
          <w:rFonts w:asciiTheme="minorHAnsi" w:hAnsiTheme="minorHAnsi" w:cstheme="minorBidi"/>
          <w:color w:val="auto"/>
        </w:rPr>
        <w:t xml:space="preserve">time </w:t>
      </w:r>
      <w:r w:rsidR="71D91E83" w:rsidRPr="5FB1F0C8">
        <w:rPr>
          <w:rFonts w:asciiTheme="minorHAnsi" w:hAnsiTheme="minorHAnsi" w:cstheme="minorBidi"/>
          <w:color w:val="auto"/>
        </w:rPr>
        <w:t>the</w:t>
      </w:r>
      <w:r w:rsidR="35AC3E42" w:rsidRPr="5FB1F0C8">
        <w:rPr>
          <w:rFonts w:asciiTheme="minorHAnsi" w:hAnsiTheme="minorHAnsi" w:cstheme="minorBidi"/>
          <w:color w:val="auto"/>
        </w:rPr>
        <w:t xml:space="preserve"> voucher</w:t>
      </w:r>
      <w:r w:rsidR="71D91E83" w:rsidRPr="5FB1F0C8">
        <w:rPr>
          <w:rFonts w:asciiTheme="minorHAnsi" w:hAnsiTheme="minorHAnsi" w:cstheme="minorBidi"/>
          <w:color w:val="auto"/>
        </w:rPr>
        <w:t xml:space="preserve"> code will expire. </w:t>
      </w:r>
    </w:p>
    <w:p w14:paraId="602A9E91" w14:textId="4B4C1203" w:rsidR="00A57B0F" w:rsidRDefault="00773394" w:rsidP="00A57B0F">
      <w:pPr>
        <w:pStyle w:val="Heading1"/>
      </w:pPr>
      <w:bookmarkStart w:id="21" w:name="_Toc97033993"/>
      <w:r>
        <w:lastRenderedPageBreak/>
        <w:t>ELIGIBL</w:t>
      </w:r>
      <w:r w:rsidR="00FF4C25">
        <w:t>E ACTIVITY PROVIDERS</w:t>
      </w:r>
      <w:bookmarkEnd w:id="21"/>
    </w:p>
    <w:p w14:paraId="002A68FD" w14:textId="78C5B40C" w:rsidR="0003270C" w:rsidRPr="00FD328F" w:rsidRDefault="0003270C" w:rsidP="0003270C">
      <w:pPr>
        <w:pStyle w:val="Heading2"/>
        <w:ind w:left="567"/>
      </w:pPr>
      <w:bookmarkStart w:id="22" w:name="_Toc97033994"/>
      <w:r>
        <w:t>Get Active Kids Activity Providers</w:t>
      </w:r>
      <w:bookmarkEnd w:id="22"/>
    </w:p>
    <w:p w14:paraId="5C3179F0" w14:textId="726FA95D" w:rsidR="0003270C" w:rsidRDefault="6EE2F67D" w:rsidP="00316D22">
      <w:pPr>
        <w:jc w:val="both"/>
        <w:rPr>
          <w:rFonts w:cs="Arial"/>
          <w:color w:val="auto"/>
        </w:rPr>
      </w:pPr>
      <w:r w:rsidRPr="7D79E59A">
        <w:rPr>
          <w:rFonts w:cs="Arial"/>
          <w:color w:val="auto"/>
        </w:rPr>
        <w:t>V</w:t>
      </w:r>
      <w:r w:rsidR="600FFC82" w:rsidRPr="7D79E59A">
        <w:rPr>
          <w:rFonts w:cs="Arial"/>
          <w:color w:val="auto"/>
        </w:rPr>
        <w:t>oucher</w:t>
      </w:r>
      <w:r w:rsidRPr="7D79E59A">
        <w:rPr>
          <w:rFonts w:cs="Arial"/>
          <w:color w:val="auto"/>
        </w:rPr>
        <w:t>s</w:t>
      </w:r>
      <w:r w:rsidR="600FFC82" w:rsidRPr="7D79E59A">
        <w:rPr>
          <w:rFonts w:cs="Arial"/>
          <w:color w:val="auto"/>
        </w:rPr>
        <w:t xml:space="preserve"> can only be used at a</w:t>
      </w:r>
      <w:r w:rsidR="35AC3E42" w:rsidRPr="7D79E59A">
        <w:rPr>
          <w:rFonts w:cs="Arial"/>
          <w:color w:val="auto"/>
        </w:rPr>
        <w:t xml:space="preserve"> registered</w:t>
      </w:r>
      <w:r w:rsidR="600FFC82" w:rsidRPr="7D79E59A">
        <w:rPr>
          <w:rFonts w:cs="Arial"/>
          <w:color w:val="auto"/>
        </w:rPr>
        <w:t xml:space="preserve"> </w:t>
      </w:r>
      <w:r w:rsidR="600FFC82" w:rsidRPr="7D79E59A">
        <w:rPr>
          <w:rFonts w:cs="Arial"/>
          <w:i/>
          <w:iCs/>
          <w:color w:val="auto"/>
        </w:rPr>
        <w:t xml:space="preserve">Get Active Kids Activity Provider </w:t>
      </w:r>
      <w:r w:rsidR="600FFC82" w:rsidRPr="7D79E59A">
        <w:rPr>
          <w:rFonts w:cs="Arial"/>
          <w:color w:val="auto"/>
        </w:rPr>
        <w:t xml:space="preserve">at the time of </w:t>
      </w:r>
      <w:r w:rsidRPr="7D79E59A">
        <w:rPr>
          <w:rFonts w:cs="Arial"/>
          <w:color w:val="auto"/>
        </w:rPr>
        <w:t>joining and paying</w:t>
      </w:r>
      <w:r w:rsidR="600FFC82" w:rsidRPr="7D79E59A">
        <w:rPr>
          <w:rFonts w:cs="Arial"/>
          <w:color w:val="auto"/>
        </w:rPr>
        <w:t xml:space="preserve"> </w:t>
      </w:r>
      <w:r w:rsidR="18E2589A" w:rsidRPr="7D79E59A">
        <w:rPr>
          <w:rFonts w:cs="Arial"/>
          <w:color w:val="auto"/>
        </w:rPr>
        <w:t>for</w:t>
      </w:r>
      <w:r w:rsidR="600FFC82" w:rsidRPr="7D79E59A">
        <w:rPr>
          <w:rFonts w:cs="Arial"/>
          <w:color w:val="auto"/>
        </w:rPr>
        <w:t xml:space="preserve"> </w:t>
      </w:r>
      <w:r w:rsidR="35AC3E42" w:rsidRPr="7D79E59A">
        <w:rPr>
          <w:rFonts w:cs="Arial"/>
          <w:color w:val="auto"/>
        </w:rPr>
        <w:t xml:space="preserve">your </w:t>
      </w:r>
      <w:r w:rsidR="600FFC82" w:rsidRPr="7D79E59A">
        <w:rPr>
          <w:rFonts w:cs="Arial"/>
          <w:color w:val="auto"/>
        </w:rPr>
        <w:t>membership</w:t>
      </w:r>
      <w:r w:rsidRPr="7D79E59A">
        <w:rPr>
          <w:rFonts w:cs="Arial"/>
          <w:color w:val="auto"/>
        </w:rPr>
        <w:t>,</w:t>
      </w:r>
      <w:r w:rsidR="600FFC82" w:rsidRPr="7D79E59A">
        <w:rPr>
          <w:rFonts w:cs="Arial"/>
          <w:color w:val="auto"/>
        </w:rPr>
        <w:t xml:space="preserve"> </w:t>
      </w:r>
      <w:r w:rsidR="2A18E4DE" w:rsidRPr="7D79E59A">
        <w:rPr>
          <w:rFonts w:cs="Arial"/>
          <w:color w:val="auto"/>
        </w:rPr>
        <w:t>registration,</w:t>
      </w:r>
      <w:r w:rsidRPr="7D79E59A">
        <w:rPr>
          <w:rFonts w:cs="Arial"/>
          <w:color w:val="auto"/>
        </w:rPr>
        <w:t xml:space="preserve"> or participation fees</w:t>
      </w:r>
      <w:r w:rsidR="600FFC82" w:rsidRPr="7D79E59A">
        <w:rPr>
          <w:rFonts w:cs="Arial"/>
          <w:color w:val="auto"/>
        </w:rPr>
        <w:t xml:space="preserve">. </w:t>
      </w:r>
    </w:p>
    <w:p w14:paraId="711FC127" w14:textId="5D935FC1" w:rsidR="0003270C" w:rsidRPr="00242D4E" w:rsidRDefault="4434BD74" w:rsidP="00316D22">
      <w:pPr>
        <w:jc w:val="both"/>
        <w:rPr>
          <w:rFonts w:cs="Arial"/>
          <w:color w:val="auto"/>
        </w:rPr>
      </w:pPr>
      <w:r w:rsidRPr="3CCFEC67">
        <w:rPr>
          <w:rFonts w:cs="Arial"/>
          <w:i/>
          <w:iCs/>
          <w:color w:val="auto"/>
        </w:rPr>
        <w:t>Get Active Kids Activity Provider</w:t>
      </w:r>
      <w:r w:rsidR="533DA6C4" w:rsidRPr="3CCFEC67">
        <w:rPr>
          <w:rFonts w:cs="Arial"/>
          <w:i/>
          <w:iCs/>
          <w:color w:val="auto"/>
        </w:rPr>
        <w:t xml:space="preserve">s </w:t>
      </w:r>
      <w:r w:rsidR="7DFF8FA4" w:rsidRPr="3CCFEC67">
        <w:rPr>
          <w:rFonts w:cs="Arial"/>
          <w:color w:val="auto"/>
        </w:rPr>
        <w:t xml:space="preserve">have registered to be part of the </w:t>
      </w:r>
      <w:r w:rsidR="58F66BDD" w:rsidRPr="3CCFEC67">
        <w:rPr>
          <w:rFonts w:cs="Arial"/>
          <w:i/>
          <w:iCs/>
          <w:color w:val="auto"/>
        </w:rPr>
        <w:t>Get Active Kids Voucher</w:t>
      </w:r>
      <w:r w:rsidR="7DFF8FA4" w:rsidRPr="3CCFEC67">
        <w:rPr>
          <w:rFonts w:cs="Arial"/>
          <w:color w:val="auto"/>
        </w:rPr>
        <w:t xml:space="preserve"> Program and</w:t>
      </w:r>
      <w:r w:rsidRPr="3CCFEC67">
        <w:rPr>
          <w:rFonts w:cs="Arial"/>
          <w:color w:val="auto"/>
        </w:rPr>
        <w:t xml:space="preserve"> are affiliated to a Sport and Recreation Victoria</w:t>
      </w:r>
      <w:r w:rsidR="58F66BDD" w:rsidRPr="3CCFEC67">
        <w:rPr>
          <w:rFonts w:cs="Arial"/>
          <w:color w:val="auto"/>
        </w:rPr>
        <w:t>,</w:t>
      </w:r>
      <w:r w:rsidRPr="3CCFEC67">
        <w:rPr>
          <w:rFonts w:cs="Arial"/>
          <w:color w:val="auto"/>
        </w:rPr>
        <w:t xml:space="preserve"> recognised Victorian State Sporting Association (SSA) or Victorian State Sport and </w:t>
      </w:r>
      <w:r w:rsidR="00316D22">
        <w:rPr>
          <w:rFonts w:cs="Arial"/>
          <w:color w:val="auto"/>
        </w:rPr>
        <w:t xml:space="preserve">Active </w:t>
      </w:r>
      <w:r w:rsidRPr="3CCFEC67">
        <w:rPr>
          <w:rFonts w:cs="Arial"/>
          <w:color w:val="auto"/>
        </w:rPr>
        <w:t>Recreation Body (SS</w:t>
      </w:r>
      <w:r w:rsidR="00316D22">
        <w:rPr>
          <w:rFonts w:cs="Arial"/>
          <w:color w:val="auto"/>
        </w:rPr>
        <w:t>A</w:t>
      </w:r>
      <w:r w:rsidRPr="3CCFEC67">
        <w:rPr>
          <w:rFonts w:cs="Arial"/>
          <w:color w:val="auto"/>
        </w:rPr>
        <w:t>RB).</w:t>
      </w:r>
    </w:p>
    <w:p w14:paraId="6A41F49E" w14:textId="69424E8D" w:rsidR="0003270C" w:rsidRPr="002B7571" w:rsidRDefault="4434BD74" w:rsidP="00316D22">
      <w:pPr>
        <w:jc w:val="both"/>
        <w:rPr>
          <w:rFonts w:cs="Arial"/>
          <w:color w:val="auto"/>
        </w:rPr>
      </w:pPr>
      <w:r w:rsidRPr="3CCFEC67">
        <w:rPr>
          <w:rFonts w:cs="Arial"/>
          <w:color w:val="auto"/>
        </w:rPr>
        <w:t xml:space="preserve">The list of approved </w:t>
      </w:r>
      <w:r w:rsidRPr="3CCFEC67">
        <w:rPr>
          <w:rFonts w:cs="Arial"/>
          <w:i/>
          <w:iCs/>
          <w:color w:val="auto"/>
        </w:rPr>
        <w:t>Get Active Kids Activity Provider</w:t>
      </w:r>
      <w:r w:rsidR="7DFF8FA4" w:rsidRPr="3CCFEC67">
        <w:rPr>
          <w:rFonts w:cs="Arial"/>
          <w:i/>
          <w:iCs/>
          <w:color w:val="auto"/>
        </w:rPr>
        <w:t>s</w:t>
      </w:r>
      <w:r w:rsidRPr="3CCFEC67">
        <w:rPr>
          <w:rFonts w:cs="Arial"/>
          <w:i/>
          <w:iCs/>
          <w:color w:val="auto"/>
        </w:rPr>
        <w:t xml:space="preserve"> </w:t>
      </w:r>
      <w:r w:rsidRPr="3CCFEC67">
        <w:rPr>
          <w:rFonts w:cs="Arial"/>
          <w:color w:val="auto"/>
        </w:rPr>
        <w:t xml:space="preserve">can be found </w:t>
      </w:r>
      <w:r w:rsidR="7DFF8FA4" w:rsidRPr="3CCFEC67">
        <w:rPr>
          <w:rFonts w:cs="Arial"/>
          <w:color w:val="auto"/>
        </w:rPr>
        <w:t>on</w:t>
      </w:r>
      <w:r w:rsidRPr="3CCFEC67">
        <w:rPr>
          <w:rFonts w:cs="Arial"/>
          <w:color w:val="auto"/>
        </w:rPr>
        <w:t xml:space="preserve"> the </w:t>
      </w:r>
      <w:r w:rsidR="3AC381A1" w:rsidRPr="3CCFEC67">
        <w:rPr>
          <w:rFonts w:cs="Arial"/>
          <w:color w:val="auto"/>
        </w:rPr>
        <w:t>application form</w:t>
      </w:r>
      <w:r w:rsidR="45525E9A" w:rsidRPr="3CCFEC67">
        <w:rPr>
          <w:rFonts w:cs="Arial"/>
          <w:color w:val="auto"/>
        </w:rPr>
        <w:t>.</w:t>
      </w:r>
      <w:r w:rsidRPr="3CCFEC67">
        <w:rPr>
          <w:color w:val="auto"/>
        </w:rPr>
        <w:t xml:space="preserve"> </w:t>
      </w:r>
    </w:p>
    <w:p w14:paraId="327BA715" w14:textId="7D5F7077" w:rsidR="002B7571" w:rsidRDefault="0003270C" w:rsidP="00316D22">
      <w:pPr>
        <w:jc w:val="both"/>
        <w:rPr>
          <w:rFonts w:cs="Arial"/>
          <w:color w:val="FF0000"/>
        </w:rPr>
      </w:pPr>
      <w:r w:rsidRPr="00D40261">
        <w:rPr>
          <w:rFonts w:cs="Arial"/>
          <w:color w:val="auto"/>
        </w:rPr>
        <w:t xml:space="preserve">As part of </w:t>
      </w:r>
      <w:r w:rsidR="001B6380">
        <w:rPr>
          <w:rFonts w:cs="Arial"/>
          <w:color w:val="auto"/>
        </w:rPr>
        <w:t>your</w:t>
      </w:r>
      <w:r w:rsidRPr="00D40261">
        <w:rPr>
          <w:rFonts w:cs="Arial"/>
          <w:color w:val="auto"/>
        </w:rPr>
        <w:t xml:space="preserve"> application, you will be required to nominate the </w:t>
      </w:r>
      <w:r w:rsidR="00AF1FDB" w:rsidRPr="00D40261">
        <w:rPr>
          <w:rFonts w:cs="Arial"/>
          <w:i/>
          <w:color w:val="auto"/>
        </w:rPr>
        <w:t xml:space="preserve">Get Active Kids </w:t>
      </w:r>
      <w:r w:rsidR="00D32626">
        <w:rPr>
          <w:rFonts w:cs="Arial"/>
          <w:i/>
          <w:color w:val="auto"/>
        </w:rPr>
        <w:t>A</w:t>
      </w:r>
      <w:r w:rsidRPr="00D40261">
        <w:rPr>
          <w:rFonts w:cs="Arial"/>
          <w:i/>
          <w:color w:val="auto"/>
        </w:rPr>
        <w:t xml:space="preserve">ctivity </w:t>
      </w:r>
      <w:r w:rsidR="00D32626">
        <w:rPr>
          <w:rFonts w:cs="Arial"/>
          <w:i/>
          <w:color w:val="auto"/>
        </w:rPr>
        <w:t>Pr</w:t>
      </w:r>
      <w:r w:rsidRPr="00D40261">
        <w:rPr>
          <w:rFonts w:cs="Arial"/>
          <w:i/>
          <w:color w:val="auto"/>
        </w:rPr>
        <w:t>ovider</w:t>
      </w:r>
      <w:r w:rsidR="00D32626">
        <w:rPr>
          <w:rFonts w:cs="Arial"/>
          <w:iCs/>
          <w:color w:val="auto"/>
        </w:rPr>
        <w:t xml:space="preserve"> where</w:t>
      </w:r>
      <w:r w:rsidRPr="00D40261">
        <w:rPr>
          <w:rFonts w:cs="Arial"/>
          <w:color w:val="auto"/>
        </w:rPr>
        <w:t xml:space="preserve"> your child will be participatin</w:t>
      </w:r>
      <w:r w:rsidR="00D32626">
        <w:rPr>
          <w:rFonts w:cs="Arial"/>
          <w:color w:val="auto"/>
        </w:rPr>
        <w:t xml:space="preserve">g. </w:t>
      </w:r>
    </w:p>
    <w:p w14:paraId="7F52508C" w14:textId="432D284F" w:rsidR="0003270C" w:rsidRPr="002B7571" w:rsidRDefault="1F5F4006" w:rsidP="00316D22">
      <w:pPr>
        <w:jc w:val="both"/>
        <w:rPr>
          <w:rFonts w:cs="Arial"/>
          <w:color w:val="auto"/>
        </w:rPr>
      </w:pPr>
      <w:r w:rsidRPr="5FB1F0C8">
        <w:rPr>
          <w:rFonts w:cs="Arial"/>
          <w:color w:val="auto"/>
        </w:rPr>
        <w:t>Y</w:t>
      </w:r>
      <w:r w:rsidR="15B861AD" w:rsidRPr="5FB1F0C8">
        <w:rPr>
          <w:rFonts w:cs="Arial"/>
          <w:color w:val="auto"/>
        </w:rPr>
        <w:t xml:space="preserve">ou </w:t>
      </w:r>
      <w:r w:rsidR="72567CC7" w:rsidRPr="5FB1F0C8">
        <w:rPr>
          <w:rFonts w:cs="Arial"/>
          <w:color w:val="auto"/>
        </w:rPr>
        <w:t xml:space="preserve">are encouraged to </w:t>
      </w:r>
      <w:r w:rsidR="15B861AD" w:rsidRPr="5FB1F0C8">
        <w:rPr>
          <w:rFonts w:cs="Arial"/>
          <w:color w:val="auto"/>
        </w:rPr>
        <w:t xml:space="preserve">confirm with the activity provider the entire amount of their membership, </w:t>
      </w:r>
      <w:r w:rsidR="7C80A58E" w:rsidRPr="5FB1F0C8">
        <w:rPr>
          <w:rFonts w:cs="Arial"/>
          <w:color w:val="auto"/>
        </w:rPr>
        <w:t>registration,</w:t>
      </w:r>
      <w:r w:rsidR="15B861AD" w:rsidRPr="5FB1F0C8">
        <w:rPr>
          <w:rFonts w:cs="Arial"/>
          <w:color w:val="auto"/>
        </w:rPr>
        <w:t xml:space="preserve"> or participation fees prior to applying for a voucher and joining their club, </w:t>
      </w:r>
      <w:proofErr w:type="gramStart"/>
      <w:r w:rsidR="00193052" w:rsidRPr="5FB1F0C8">
        <w:rPr>
          <w:rFonts w:cs="Arial"/>
          <w:color w:val="auto"/>
        </w:rPr>
        <w:t>association</w:t>
      </w:r>
      <w:proofErr w:type="gramEnd"/>
      <w:r w:rsidR="00193052" w:rsidRPr="5FB1F0C8">
        <w:rPr>
          <w:rFonts w:cs="Arial"/>
          <w:color w:val="auto"/>
        </w:rPr>
        <w:t xml:space="preserve"> or</w:t>
      </w:r>
      <w:r w:rsidR="15B861AD" w:rsidRPr="5FB1F0C8">
        <w:rPr>
          <w:rFonts w:cs="Arial"/>
          <w:color w:val="auto"/>
        </w:rPr>
        <w:t xml:space="preserve"> program. </w:t>
      </w:r>
    </w:p>
    <w:p w14:paraId="13E9146E" w14:textId="0792AD4C" w:rsidR="00D92DDC" w:rsidRPr="00D92DDC" w:rsidRDefault="0003270C" w:rsidP="00316D22">
      <w:pPr>
        <w:jc w:val="both"/>
        <w:rPr>
          <w:rFonts w:cs="Arial"/>
          <w:i/>
          <w:iCs/>
          <w:color w:val="auto"/>
        </w:rPr>
      </w:pPr>
      <w:r>
        <w:rPr>
          <w:rFonts w:cs="Arial"/>
          <w:color w:val="auto"/>
        </w:rPr>
        <w:t xml:space="preserve">If you cannot find your preferred club or </w:t>
      </w:r>
      <w:r w:rsidR="00625D30">
        <w:rPr>
          <w:rFonts w:cs="Arial"/>
          <w:color w:val="auto"/>
        </w:rPr>
        <w:t>activity</w:t>
      </w:r>
      <w:r>
        <w:rPr>
          <w:rFonts w:cs="Arial"/>
          <w:color w:val="auto"/>
        </w:rPr>
        <w:t xml:space="preserve"> provider, you can ask </w:t>
      </w:r>
      <w:r w:rsidRPr="721971BF">
        <w:rPr>
          <w:rFonts w:cs="Arial"/>
          <w:color w:val="auto"/>
        </w:rPr>
        <w:t xml:space="preserve">the club or provider </w:t>
      </w:r>
      <w:r>
        <w:rPr>
          <w:rFonts w:cs="Arial"/>
          <w:color w:val="auto"/>
        </w:rPr>
        <w:t xml:space="preserve">to register as a </w:t>
      </w:r>
      <w:hyperlink r:id="rId18" w:history="1">
        <w:r w:rsidRPr="002B7571">
          <w:rPr>
            <w:rStyle w:val="Hyperlink"/>
            <w:rFonts w:cs="Arial"/>
            <w:i/>
            <w:iCs/>
          </w:rPr>
          <w:t>Get Active Kids Activity Provider</w:t>
        </w:r>
        <w:r w:rsidR="002B7571" w:rsidRPr="002B7571">
          <w:rPr>
            <w:rStyle w:val="Hyperlink"/>
            <w:rFonts w:cs="Arial"/>
            <w:i/>
            <w:iCs/>
          </w:rPr>
          <w:t>.</w:t>
        </w:r>
      </w:hyperlink>
      <w:r w:rsidR="002B7571">
        <w:rPr>
          <w:rFonts w:cs="Arial"/>
          <w:i/>
          <w:iCs/>
          <w:color w:val="auto"/>
        </w:rPr>
        <w:t xml:space="preserve"> </w:t>
      </w:r>
    </w:p>
    <w:p w14:paraId="071DDEE4" w14:textId="01D64806" w:rsidR="00830268" w:rsidRPr="006C0808" w:rsidRDefault="00830268" w:rsidP="00316D22">
      <w:pPr>
        <w:pStyle w:val="Bullet"/>
        <w:numPr>
          <w:ilvl w:val="0"/>
          <w:numId w:val="0"/>
        </w:numPr>
        <w:jc w:val="both"/>
        <w:rPr>
          <w:rFonts w:asciiTheme="minorHAnsi" w:hAnsiTheme="minorHAnsi" w:cstheme="minorHAnsi"/>
          <w:sz w:val="18"/>
          <w:szCs w:val="18"/>
        </w:rPr>
      </w:pPr>
      <w:r w:rsidRPr="006C0808">
        <w:rPr>
          <w:rFonts w:asciiTheme="minorHAnsi" w:hAnsiTheme="minorHAnsi" w:cstheme="minorHAnsi"/>
          <w:sz w:val="18"/>
          <w:szCs w:val="18"/>
        </w:rPr>
        <w:t xml:space="preserve">The </w:t>
      </w:r>
      <w:r w:rsidR="00D32626">
        <w:rPr>
          <w:rFonts w:asciiTheme="minorHAnsi" w:hAnsiTheme="minorHAnsi" w:cstheme="minorHAnsi"/>
          <w:sz w:val="18"/>
          <w:szCs w:val="18"/>
        </w:rPr>
        <w:t>D</w:t>
      </w:r>
      <w:r w:rsidRPr="006C0808">
        <w:rPr>
          <w:rFonts w:asciiTheme="minorHAnsi" w:hAnsiTheme="minorHAnsi" w:cstheme="minorHAnsi"/>
          <w:sz w:val="18"/>
          <w:szCs w:val="18"/>
        </w:rPr>
        <w:t xml:space="preserve">epartment has the final authority for determining if a club meets the mandatory criteria. Any exceptions will be at the discretion of the department. </w:t>
      </w:r>
    </w:p>
    <w:p w14:paraId="1FFC8162" w14:textId="77777777" w:rsidR="00830268" w:rsidRPr="00016579" w:rsidRDefault="00830268" w:rsidP="00316D22">
      <w:pPr>
        <w:pStyle w:val="Bullet"/>
        <w:numPr>
          <w:ilvl w:val="0"/>
          <w:numId w:val="0"/>
        </w:numPr>
        <w:jc w:val="both"/>
        <w:rPr>
          <w:rFonts w:asciiTheme="minorHAnsi" w:hAnsiTheme="minorHAnsi" w:cstheme="minorHAnsi"/>
          <w:sz w:val="18"/>
          <w:szCs w:val="18"/>
        </w:rPr>
      </w:pPr>
      <w:r w:rsidRPr="006C0808">
        <w:rPr>
          <w:rFonts w:asciiTheme="minorHAnsi" w:hAnsiTheme="minorHAnsi" w:cstheme="minorHAnsi"/>
          <w:sz w:val="18"/>
          <w:szCs w:val="18"/>
        </w:rPr>
        <w:t>Please note that participation in the Get Active Kids Voucher Program as a Get Active Kids Activity Provider does not mean that the organisation has been endorsed or recommended by the Department or Victorian Government, nor does it indicate or represent that the organisation will receive any or a particular amount of funding under the Program.</w:t>
      </w:r>
    </w:p>
    <w:p w14:paraId="3D9F55FD" w14:textId="77777777" w:rsidR="00837FC3" w:rsidRPr="00BC3C6B" w:rsidRDefault="00837FC3" w:rsidP="0003270C">
      <w:pPr>
        <w:jc w:val="both"/>
        <w:rPr>
          <w:rFonts w:cs="Arial"/>
          <w:color w:val="auto"/>
        </w:rPr>
      </w:pPr>
    </w:p>
    <w:p w14:paraId="3B6AB3C8" w14:textId="28F55054" w:rsidR="0003270C" w:rsidRPr="0003270C" w:rsidRDefault="00524C00" w:rsidP="00524C00">
      <w:pPr>
        <w:pStyle w:val="Heading2"/>
        <w:ind w:left="567" w:hanging="567"/>
      </w:pPr>
      <w:bookmarkStart w:id="23" w:name="_Toc97033995"/>
      <w:r>
        <w:t>Eligible Activities</w:t>
      </w:r>
      <w:bookmarkEnd w:id="23"/>
    </w:p>
    <w:tbl>
      <w:tblPr>
        <w:tblStyle w:val="TableGrid"/>
        <w:tblW w:w="5000" w:type="pct"/>
        <w:tblLook w:val="04A0" w:firstRow="1" w:lastRow="0" w:firstColumn="1" w:lastColumn="0" w:noHBand="0" w:noVBand="1"/>
      </w:tblPr>
      <w:tblGrid>
        <w:gridCol w:w="2141"/>
        <w:gridCol w:w="2256"/>
        <w:gridCol w:w="2332"/>
        <w:gridCol w:w="2332"/>
      </w:tblGrid>
      <w:tr w:rsidR="009A56E9" w:rsidRPr="00EA022A" w14:paraId="3F601153" w14:textId="4D37CF16" w:rsidTr="00EA022A">
        <w:trPr>
          <w:trHeight w:val="601"/>
        </w:trPr>
        <w:tc>
          <w:tcPr>
            <w:tcW w:w="1181" w:type="pct"/>
            <w:shd w:val="clear" w:color="auto" w:fill="100249" w:themeFill="accent4"/>
          </w:tcPr>
          <w:p w14:paraId="0041B013" w14:textId="32FE3B1C" w:rsidR="00A12AEA" w:rsidRPr="00EA022A" w:rsidRDefault="00A12AEA" w:rsidP="00EA022A">
            <w:pPr>
              <w:jc w:val="center"/>
              <w:rPr>
                <w:b/>
                <w:bCs/>
                <w:color w:val="auto"/>
              </w:rPr>
            </w:pPr>
            <w:r w:rsidRPr="00EA022A">
              <w:rPr>
                <w:b/>
                <w:bCs/>
                <w:color w:val="auto"/>
              </w:rPr>
              <w:t>Sport</w:t>
            </w:r>
          </w:p>
        </w:tc>
        <w:tc>
          <w:tcPr>
            <w:tcW w:w="1245" w:type="pct"/>
            <w:shd w:val="clear" w:color="auto" w:fill="100249" w:themeFill="accent4"/>
          </w:tcPr>
          <w:p w14:paraId="730C7389" w14:textId="24690221" w:rsidR="00A12AEA" w:rsidRPr="00EA022A" w:rsidRDefault="00A12AEA" w:rsidP="00EA022A">
            <w:pPr>
              <w:jc w:val="center"/>
              <w:rPr>
                <w:b/>
                <w:bCs/>
                <w:color w:val="auto"/>
              </w:rPr>
            </w:pPr>
            <w:r w:rsidRPr="00EA022A">
              <w:rPr>
                <w:b/>
                <w:bCs/>
                <w:color w:val="auto"/>
              </w:rPr>
              <w:t>Swimming</w:t>
            </w:r>
            <w:r w:rsidR="00EA022A" w:rsidRPr="00EA022A">
              <w:rPr>
                <w:b/>
                <w:bCs/>
                <w:color w:val="auto"/>
              </w:rPr>
              <w:t xml:space="preserve"> lessons</w:t>
            </w:r>
          </w:p>
        </w:tc>
        <w:tc>
          <w:tcPr>
            <w:tcW w:w="1287" w:type="pct"/>
            <w:shd w:val="clear" w:color="auto" w:fill="100249" w:themeFill="accent4"/>
          </w:tcPr>
          <w:p w14:paraId="3FB9362C" w14:textId="394E78FB" w:rsidR="00A12AEA" w:rsidRPr="00EA022A" w:rsidRDefault="00A12AEA" w:rsidP="00EA022A">
            <w:pPr>
              <w:jc w:val="center"/>
              <w:rPr>
                <w:b/>
                <w:bCs/>
                <w:color w:val="auto"/>
              </w:rPr>
            </w:pPr>
            <w:r w:rsidRPr="00EA022A">
              <w:rPr>
                <w:b/>
                <w:bCs/>
                <w:color w:val="auto"/>
              </w:rPr>
              <w:t>Outdoor Recreation and Organised Camps</w:t>
            </w:r>
          </w:p>
        </w:tc>
        <w:tc>
          <w:tcPr>
            <w:tcW w:w="1287" w:type="pct"/>
            <w:shd w:val="clear" w:color="auto" w:fill="100249" w:themeFill="accent4"/>
          </w:tcPr>
          <w:p w14:paraId="71106A49" w14:textId="4C2D3A9A" w:rsidR="00A12AEA" w:rsidRPr="00EA022A" w:rsidRDefault="00A12AEA" w:rsidP="00EA022A">
            <w:pPr>
              <w:jc w:val="center"/>
              <w:rPr>
                <w:b/>
                <w:bCs/>
                <w:color w:val="auto"/>
              </w:rPr>
            </w:pPr>
            <w:r w:rsidRPr="00EA022A">
              <w:rPr>
                <w:b/>
                <w:bCs/>
                <w:color w:val="auto"/>
              </w:rPr>
              <w:t>Active Recreation</w:t>
            </w:r>
          </w:p>
        </w:tc>
      </w:tr>
      <w:tr w:rsidR="009A56E9" w:rsidRPr="00EA022A" w14:paraId="348FF257" w14:textId="04EC3EE1" w:rsidTr="00A12AEA">
        <w:trPr>
          <w:trHeight w:val="230"/>
        </w:trPr>
        <w:tc>
          <w:tcPr>
            <w:tcW w:w="1181" w:type="pct"/>
          </w:tcPr>
          <w:p w14:paraId="638560BC" w14:textId="32EC317D" w:rsidR="00A12AEA" w:rsidRPr="00EA022A" w:rsidRDefault="009A56E9" w:rsidP="00EA022A">
            <w:pPr>
              <w:jc w:val="center"/>
              <w:rPr>
                <w:sz w:val="20"/>
                <w:szCs w:val="22"/>
              </w:rPr>
            </w:pPr>
            <w:r w:rsidRPr="00EA022A">
              <w:rPr>
                <w:noProof/>
                <w:sz w:val="20"/>
                <w:szCs w:val="22"/>
              </w:rPr>
              <w:drawing>
                <wp:anchor distT="0" distB="0" distL="114300" distR="114300" simplePos="0" relativeHeight="251658241" behindDoc="0" locked="0" layoutInCell="1" allowOverlap="1" wp14:anchorId="2A3357D6" wp14:editId="3DF48F32">
                  <wp:simplePos x="0" y="0"/>
                  <wp:positionH relativeFrom="column">
                    <wp:posOffset>233873</wp:posOffset>
                  </wp:positionH>
                  <wp:positionV relativeFrom="paragraph">
                    <wp:posOffset>-24378</wp:posOffset>
                  </wp:positionV>
                  <wp:extent cx="612251" cy="612251"/>
                  <wp:effectExtent l="0" t="0" r="0" b="0"/>
                  <wp:wrapNone/>
                  <wp:docPr id="16" name="Graphic 16" descr="Sport ba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port balls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15264" cy="615264"/>
                          </a:xfrm>
                          <a:prstGeom prst="rect">
                            <a:avLst/>
                          </a:prstGeom>
                        </pic:spPr>
                      </pic:pic>
                    </a:graphicData>
                  </a:graphic>
                  <wp14:sizeRelH relativeFrom="margin">
                    <wp14:pctWidth>0</wp14:pctWidth>
                  </wp14:sizeRelH>
                  <wp14:sizeRelV relativeFrom="margin">
                    <wp14:pctHeight>0</wp14:pctHeight>
                  </wp14:sizeRelV>
                </wp:anchor>
              </w:drawing>
            </w:r>
          </w:p>
        </w:tc>
        <w:tc>
          <w:tcPr>
            <w:tcW w:w="1245" w:type="pct"/>
          </w:tcPr>
          <w:p w14:paraId="0EDD065C" w14:textId="367C2132" w:rsidR="00A12AEA" w:rsidRPr="00EA022A" w:rsidRDefault="009A56E9" w:rsidP="00EA022A">
            <w:pPr>
              <w:jc w:val="center"/>
              <w:rPr>
                <w:sz w:val="20"/>
                <w:szCs w:val="22"/>
              </w:rPr>
            </w:pPr>
            <w:r w:rsidRPr="00EA022A">
              <w:rPr>
                <w:noProof/>
                <w:sz w:val="20"/>
                <w:szCs w:val="22"/>
              </w:rPr>
              <w:drawing>
                <wp:anchor distT="0" distB="0" distL="114300" distR="114300" simplePos="0" relativeHeight="251658242" behindDoc="0" locked="0" layoutInCell="1" allowOverlap="1" wp14:anchorId="22F2FDB3" wp14:editId="21E707D4">
                  <wp:simplePos x="0" y="0"/>
                  <wp:positionH relativeFrom="column">
                    <wp:posOffset>218110</wp:posOffset>
                  </wp:positionH>
                  <wp:positionV relativeFrom="paragraph">
                    <wp:posOffset>-103891</wp:posOffset>
                  </wp:positionV>
                  <wp:extent cx="604300" cy="604300"/>
                  <wp:effectExtent l="0" t="0" r="5715" b="0"/>
                  <wp:wrapNone/>
                  <wp:docPr id="15" name="Graphic 15" descr="Swimm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wimming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05669" cy="605669"/>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5049A6C7" w14:textId="78334123" w:rsidR="00A12AEA" w:rsidRPr="00EA022A" w:rsidRDefault="009A56E9" w:rsidP="00EA022A">
            <w:pPr>
              <w:jc w:val="center"/>
              <w:rPr>
                <w:sz w:val="20"/>
                <w:szCs w:val="22"/>
              </w:rPr>
            </w:pPr>
            <w:r w:rsidRPr="00EA022A">
              <w:rPr>
                <w:noProof/>
                <w:sz w:val="20"/>
                <w:szCs w:val="22"/>
              </w:rPr>
              <w:drawing>
                <wp:anchor distT="0" distB="0" distL="114300" distR="114300" simplePos="0" relativeHeight="251658243" behindDoc="0" locked="0" layoutInCell="1" allowOverlap="1" wp14:anchorId="6156C73C" wp14:editId="7D8C928D">
                  <wp:simplePos x="0" y="0"/>
                  <wp:positionH relativeFrom="column">
                    <wp:posOffset>264491</wp:posOffset>
                  </wp:positionH>
                  <wp:positionV relativeFrom="paragraph">
                    <wp:posOffset>7427</wp:posOffset>
                  </wp:positionV>
                  <wp:extent cx="580335" cy="580335"/>
                  <wp:effectExtent l="0" t="0" r="0" b="0"/>
                  <wp:wrapNone/>
                  <wp:docPr id="13" name="Graphic 13" descr="Hi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ike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82393" cy="582393"/>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7634F69B" w14:textId="7E2E14B0" w:rsidR="00A12AEA" w:rsidRPr="00EA022A" w:rsidRDefault="007D0D03" w:rsidP="00EA022A">
            <w:pPr>
              <w:jc w:val="center"/>
              <w:rPr>
                <w:sz w:val="20"/>
                <w:szCs w:val="22"/>
              </w:rPr>
            </w:pPr>
            <w:r w:rsidRPr="00EA022A">
              <w:rPr>
                <w:noProof/>
                <w:sz w:val="20"/>
                <w:szCs w:val="22"/>
              </w:rPr>
              <w:drawing>
                <wp:inline distT="0" distB="0" distL="0" distR="0" wp14:anchorId="04C084E4" wp14:editId="6EC49D09">
                  <wp:extent cx="508774" cy="508774"/>
                  <wp:effectExtent l="0" t="0" r="5715" b="0"/>
                  <wp:docPr id="14" name="Graphic 14" descr="Dumbbe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Dumbbell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09489" cy="509489"/>
                          </a:xfrm>
                          <a:prstGeom prst="rect">
                            <a:avLst/>
                          </a:prstGeom>
                        </pic:spPr>
                      </pic:pic>
                    </a:graphicData>
                  </a:graphic>
                </wp:inline>
              </w:drawing>
            </w:r>
          </w:p>
        </w:tc>
      </w:tr>
    </w:tbl>
    <w:p w14:paraId="4972807B" w14:textId="77777777" w:rsidR="00796E6E" w:rsidRPr="00EE7422" w:rsidRDefault="00796E6E" w:rsidP="00796E6E">
      <w:pPr>
        <w:rPr>
          <w:color w:val="auto"/>
        </w:rPr>
      </w:pPr>
      <w:r w:rsidRPr="002B7571">
        <w:rPr>
          <w:color w:val="auto"/>
        </w:rPr>
        <w:t>Organised sport, active recreation activities and outdoor recreation programs including camps are eligible if the activity is:</w:t>
      </w:r>
    </w:p>
    <w:p w14:paraId="48B7BD5C" w14:textId="6E35E209" w:rsidR="00796E6E" w:rsidRDefault="2A68CEBE" w:rsidP="5FB1F0C8">
      <w:pPr>
        <w:pStyle w:val="ListParagraph"/>
        <w:numPr>
          <w:ilvl w:val="0"/>
          <w:numId w:val="9"/>
        </w:numPr>
        <w:spacing w:after="0" w:line="240" w:lineRule="auto"/>
        <w:ind w:left="360"/>
        <w:rPr>
          <w:sz w:val="18"/>
          <w:szCs w:val="18"/>
        </w:rPr>
      </w:pPr>
      <w:r w:rsidRPr="5FB1F0C8">
        <w:rPr>
          <w:sz w:val="18"/>
          <w:szCs w:val="18"/>
        </w:rPr>
        <w:t>T</w:t>
      </w:r>
      <w:r w:rsidR="00796E6E" w:rsidRPr="5FB1F0C8">
        <w:rPr>
          <w:sz w:val="18"/>
          <w:szCs w:val="18"/>
        </w:rPr>
        <w:t>argeted at and delivered to children and young people aged 18 years and under (0 years to 18 years</w:t>
      </w:r>
      <w:r w:rsidR="00D32626" w:rsidRPr="5FB1F0C8">
        <w:rPr>
          <w:sz w:val="18"/>
          <w:szCs w:val="18"/>
        </w:rPr>
        <w:t xml:space="preserve">). </w:t>
      </w:r>
      <w:r w:rsidR="00796E6E" w:rsidRPr="5FB1F0C8">
        <w:rPr>
          <w:sz w:val="18"/>
          <w:szCs w:val="18"/>
        </w:rPr>
        <w:t xml:space="preserve"> </w:t>
      </w:r>
    </w:p>
    <w:p w14:paraId="4BE8419F" w14:textId="62653F2C" w:rsidR="00796E6E" w:rsidRDefault="32ECB87B" w:rsidP="5FB1F0C8">
      <w:pPr>
        <w:pStyle w:val="ListParagraph"/>
        <w:numPr>
          <w:ilvl w:val="0"/>
          <w:numId w:val="9"/>
        </w:numPr>
        <w:spacing w:after="0" w:line="240" w:lineRule="auto"/>
        <w:ind w:left="360"/>
        <w:rPr>
          <w:sz w:val="18"/>
          <w:szCs w:val="18"/>
        </w:rPr>
      </w:pPr>
      <w:r w:rsidRPr="5FB1F0C8">
        <w:rPr>
          <w:sz w:val="18"/>
          <w:szCs w:val="18"/>
        </w:rPr>
        <w:t>A</w:t>
      </w:r>
      <w:r w:rsidR="00796E6E" w:rsidRPr="5FB1F0C8">
        <w:rPr>
          <w:sz w:val="18"/>
          <w:szCs w:val="18"/>
        </w:rPr>
        <w:t xml:space="preserve"> minimum of four sessions in </w:t>
      </w:r>
      <w:proofErr w:type="gramStart"/>
      <w:r w:rsidR="00796E6E" w:rsidRPr="5FB1F0C8">
        <w:rPr>
          <w:sz w:val="18"/>
          <w:szCs w:val="18"/>
        </w:rPr>
        <w:t>duration</w:t>
      </w:r>
      <w:r w:rsidR="00DA7F53" w:rsidRPr="5FB1F0C8">
        <w:rPr>
          <w:sz w:val="18"/>
          <w:szCs w:val="18"/>
        </w:rPr>
        <w:t>;</w:t>
      </w:r>
      <w:proofErr w:type="gramEnd"/>
      <w:r w:rsidR="00796E6E" w:rsidRPr="5FB1F0C8">
        <w:rPr>
          <w:sz w:val="18"/>
          <w:szCs w:val="18"/>
        </w:rPr>
        <w:t xml:space="preserve"> </w:t>
      </w:r>
    </w:p>
    <w:p w14:paraId="282A4A61" w14:textId="44393012" w:rsidR="00796E6E" w:rsidRDefault="634AB48B" w:rsidP="5FB1F0C8">
      <w:pPr>
        <w:pStyle w:val="ListParagraph"/>
        <w:numPr>
          <w:ilvl w:val="0"/>
          <w:numId w:val="9"/>
        </w:numPr>
        <w:spacing w:after="0" w:line="240" w:lineRule="auto"/>
        <w:ind w:left="360"/>
        <w:rPr>
          <w:sz w:val="18"/>
          <w:szCs w:val="18"/>
        </w:rPr>
      </w:pPr>
      <w:r w:rsidRPr="5FB1F0C8">
        <w:rPr>
          <w:sz w:val="18"/>
          <w:szCs w:val="18"/>
        </w:rPr>
        <w:t>O</w:t>
      </w:r>
      <w:r w:rsidR="00796E6E" w:rsidRPr="5FB1F0C8">
        <w:rPr>
          <w:sz w:val="18"/>
          <w:szCs w:val="18"/>
        </w:rPr>
        <w:t>ffered at the same costs to other participants; and</w:t>
      </w:r>
    </w:p>
    <w:p w14:paraId="79742800" w14:textId="4AA4B988" w:rsidR="00A62AE1" w:rsidRPr="00A26196" w:rsidRDefault="08BFB0A9" w:rsidP="5FB1F0C8">
      <w:pPr>
        <w:pStyle w:val="ListParagraph"/>
        <w:numPr>
          <w:ilvl w:val="0"/>
          <w:numId w:val="9"/>
        </w:numPr>
        <w:spacing w:after="0" w:line="240" w:lineRule="auto"/>
        <w:ind w:left="360"/>
        <w:rPr>
          <w:sz w:val="12"/>
          <w:szCs w:val="12"/>
        </w:rPr>
      </w:pPr>
      <w:r w:rsidRPr="5FB1F0C8">
        <w:rPr>
          <w:sz w:val="18"/>
          <w:szCs w:val="18"/>
        </w:rPr>
        <w:t>D</w:t>
      </w:r>
      <w:r w:rsidR="00A62AE1" w:rsidRPr="5FB1F0C8">
        <w:rPr>
          <w:sz w:val="18"/>
          <w:szCs w:val="18"/>
        </w:rPr>
        <w:t xml:space="preserve">elivered by an approved </w:t>
      </w:r>
      <w:r w:rsidR="00A62AE1" w:rsidRPr="5FB1F0C8">
        <w:rPr>
          <w:i/>
          <w:iCs/>
          <w:sz w:val="18"/>
          <w:szCs w:val="18"/>
        </w:rPr>
        <w:t xml:space="preserve">Get Active Kids Activity Provider </w:t>
      </w:r>
      <w:r w:rsidR="00A62AE1" w:rsidRPr="5FB1F0C8">
        <w:rPr>
          <w:sz w:val="18"/>
          <w:szCs w:val="18"/>
        </w:rPr>
        <w:t xml:space="preserve">that is affiliated with the appropriate Sport and Recreation Victoria recognised Victorian State Sporting Association (SSA) or Victorian State Sport and </w:t>
      </w:r>
      <w:r w:rsidR="00316D22">
        <w:rPr>
          <w:sz w:val="18"/>
          <w:szCs w:val="18"/>
        </w:rPr>
        <w:t xml:space="preserve">Active </w:t>
      </w:r>
      <w:r w:rsidR="00A62AE1" w:rsidRPr="5FB1F0C8">
        <w:rPr>
          <w:sz w:val="18"/>
          <w:szCs w:val="18"/>
        </w:rPr>
        <w:t>Recreation Body (SS</w:t>
      </w:r>
      <w:r w:rsidR="00316D22">
        <w:rPr>
          <w:sz w:val="18"/>
          <w:szCs w:val="18"/>
        </w:rPr>
        <w:t>A</w:t>
      </w:r>
      <w:r w:rsidR="00A62AE1" w:rsidRPr="5FB1F0C8">
        <w:rPr>
          <w:sz w:val="18"/>
          <w:szCs w:val="18"/>
        </w:rPr>
        <w:t xml:space="preserve">RB) for that activity. </w:t>
      </w:r>
    </w:p>
    <w:p w14:paraId="3851211B" w14:textId="77777777" w:rsidR="00D01A3E" w:rsidRDefault="00D01A3E" w:rsidP="00D01A3E">
      <w:pPr>
        <w:spacing w:before="0" w:line="276" w:lineRule="auto"/>
        <w:rPr>
          <w:color w:val="auto"/>
        </w:rPr>
      </w:pPr>
    </w:p>
    <w:p w14:paraId="3815E2EC" w14:textId="6A1ACFE6" w:rsidR="00016D5E" w:rsidRDefault="00016D5E" w:rsidP="00D01A3E">
      <w:pPr>
        <w:spacing w:before="0" w:line="276" w:lineRule="auto"/>
        <w:rPr>
          <w:color w:val="auto"/>
        </w:rPr>
      </w:pPr>
      <w:r>
        <w:rPr>
          <w:color w:val="auto"/>
        </w:rPr>
        <w:br w:type="page"/>
      </w:r>
    </w:p>
    <w:p w14:paraId="25170903" w14:textId="37291E08" w:rsidR="00062249" w:rsidRDefault="00062249" w:rsidP="00062249">
      <w:pPr>
        <w:pStyle w:val="Heading2"/>
        <w:ind w:left="0" w:firstLine="0"/>
      </w:pPr>
      <w:bookmarkStart w:id="24" w:name="_Toc64380995"/>
      <w:bookmarkStart w:id="25" w:name="_Toc97033996"/>
      <w:r>
        <w:lastRenderedPageBreak/>
        <w:t xml:space="preserve">Ineligible </w:t>
      </w:r>
      <w:bookmarkEnd w:id="24"/>
      <w:r w:rsidR="00B604FB">
        <w:t>activities</w:t>
      </w:r>
      <w:bookmarkEnd w:id="25"/>
    </w:p>
    <w:p w14:paraId="7FC18AA8" w14:textId="2C0D4357" w:rsidR="00062249" w:rsidRPr="00242D4E" w:rsidRDefault="00062249" w:rsidP="00062249">
      <w:pPr>
        <w:jc w:val="both"/>
        <w:rPr>
          <w:rFonts w:cs="Arial"/>
          <w:color w:val="auto"/>
          <w:szCs w:val="18"/>
        </w:rPr>
      </w:pPr>
      <w:r w:rsidRPr="00242D4E">
        <w:rPr>
          <w:rFonts w:cs="Arial"/>
          <w:color w:val="auto"/>
          <w:szCs w:val="18"/>
        </w:rPr>
        <w:t xml:space="preserve">The following activities and items </w:t>
      </w:r>
      <w:r w:rsidRPr="00242D4E">
        <w:rPr>
          <w:rFonts w:cs="Arial"/>
          <w:b/>
          <w:bCs/>
          <w:color w:val="auto"/>
          <w:szCs w:val="18"/>
        </w:rPr>
        <w:t>are not eligible</w:t>
      </w:r>
      <w:r w:rsidRPr="00242D4E">
        <w:rPr>
          <w:rFonts w:cs="Arial"/>
          <w:color w:val="auto"/>
          <w:szCs w:val="18"/>
        </w:rPr>
        <w:t xml:space="preserve"> </w:t>
      </w:r>
      <w:r w:rsidR="00196ECD">
        <w:rPr>
          <w:rFonts w:cs="Arial"/>
          <w:color w:val="auto"/>
          <w:szCs w:val="18"/>
        </w:rPr>
        <w:t>to be redeemed through a voucher:</w:t>
      </w:r>
    </w:p>
    <w:p w14:paraId="3EF155AE" w14:textId="2ED559D3" w:rsidR="00062249"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Membership and registration fee</w:t>
      </w:r>
      <w:r w:rsidR="006F705D">
        <w:rPr>
          <w:rFonts w:ascii="Arial" w:hAnsi="Arial" w:cs="Arial"/>
          <w:sz w:val="18"/>
          <w:szCs w:val="18"/>
        </w:rPr>
        <w:t>s</w:t>
      </w:r>
      <w:r w:rsidRPr="00242D4E">
        <w:rPr>
          <w:rFonts w:ascii="Arial" w:hAnsi="Arial" w:cs="Arial"/>
          <w:sz w:val="18"/>
          <w:szCs w:val="18"/>
        </w:rPr>
        <w:t xml:space="preserve"> associated with a club, association or program </w:t>
      </w:r>
      <w:r w:rsidR="006F705D">
        <w:rPr>
          <w:rFonts w:ascii="Arial" w:hAnsi="Arial" w:cs="Arial"/>
          <w:sz w:val="18"/>
          <w:szCs w:val="18"/>
        </w:rPr>
        <w:t xml:space="preserve">that is </w:t>
      </w:r>
      <w:r w:rsidR="006F705D">
        <w:rPr>
          <w:rFonts w:ascii="Arial" w:hAnsi="Arial" w:cs="Arial"/>
          <w:b/>
          <w:bCs/>
          <w:sz w:val="18"/>
          <w:szCs w:val="18"/>
        </w:rPr>
        <w:t>not</w:t>
      </w:r>
      <w:r w:rsidR="006F705D">
        <w:rPr>
          <w:rFonts w:ascii="Arial" w:hAnsi="Arial" w:cs="Arial"/>
          <w:sz w:val="18"/>
          <w:szCs w:val="18"/>
        </w:rPr>
        <w:t xml:space="preserve"> included on the </w:t>
      </w:r>
      <w:r w:rsidR="006F705D">
        <w:rPr>
          <w:rFonts w:ascii="Arial" w:hAnsi="Arial" w:cs="Arial"/>
          <w:i/>
          <w:iCs/>
          <w:sz w:val="18"/>
          <w:szCs w:val="18"/>
        </w:rPr>
        <w:t xml:space="preserve">Get Active Kids Activity Provider </w:t>
      </w:r>
      <w:r w:rsidR="006F705D">
        <w:rPr>
          <w:rFonts w:ascii="Arial" w:hAnsi="Arial" w:cs="Arial"/>
          <w:sz w:val="18"/>
          <w:szCs w:val="18"/>
        </w:rPr>
        <w:t xml:space="preserve">list. </w:t>
      </w:r>
    </w:p>
    <w:p w14:paraId="3F00FE75" w14:textId="7579491A" w:rsidR="006F705D" w:rsidRDefault="006F705D" w:rsidP="5FB1F0C8">
      <w:pPr>
        <w:pStyle w:val="ListParagraph"/>
        <w:numPr>
          <w:ilvl w:val="0"/>
          <w:numId w:val="6"/>
        </w:numPr>
        <w:jc w:val="both"/>
      </w:pPr>
      <w:r w:rsidRPr="5FB1F0C8">
        <w:rPr>
          <w:rFonts w:ascii="Arial" w:hAnsi="Arial" w:cs="Arial"/>
          <w:sz w:val="18"/>
          <w:szCs w:val="18"/>
        </w:rPr>
        <w:t>Membership or registration fees that are</w:t>
      </w:r>
      <w:r w:rsidR="00DF2107" w:rsidRPr="5FB1F0C8">
        <w:rPr>
          <w:rFonts w:ascii="Arial" w:hAnsi="Arial" w:cs="Arial"/>
          <w:sz w:val="18"/>
          <w:szCs w:val="18"/>
        </w:rPr>
        <w:t xml:space="preserve"> not associated with a recognised sport or active recreation activity.</w:t>
      </w:r>
      <w:r w:rsidR="675C8CAD" w:rsidRPr="5FB1F0C8">
        <w:rPr>
          <w:rFonts w:ascii="Arial" w:hAnsi="Arial" w:cs="Arial"/>
          <w:sz w:val="18"/>
          <w:szCs w:val="18"/>
        </w:rPr>
        <w:t xml:space="preserve"> For example, language lessons, acting classes, music lessons, etc.</w:t>
      </w:r>
    </w:p>
    <w:p w14:paraId="1B619EE7" w14:textId="31DC2295" w:rsidR="00105378" w:rsidRDefault="00105378" w:rsidP="00802EDA">
      <w:pPr>
        <w:pStyle w:val="ListParagraph"/>
        <w:numPr>
          <w:ilvl w:val="0"/>
          <w:numId w:val="6"/>
        </w:numPr>
        <w:jc w:val="both"/>
        <w:rPr>
          <w:rFonts w:ascii="Arial" w:hAnsi="Arial" w:cs="Arial"/>
          <w:sz w:val="18"/>
          <w:szCs w:val="18"/>
        </w:rPr>
      </w:pPr>
      <w:r>
        <w:rPr>
          <w:rFonts w:ascii="Arial" w:hAnsi="Arial" w:cs="Arial"/>
          <w:sz w:val="18"/>
          <w:szCs w:val="18"/>
        </w:rPr>
        <w:t>Programs that are less than four sessions or weeks in duration</w:t>
      </w:r>
    </w:p>
    <w:p w14:paraId="3E398174" w14:textId="21963AFC" w:rsidR="00062249" w:rsidRPr="00242D4E"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Single session activities</w:t>
      </w:r>
      <w:r w:rsidR="00105378">
        <w:rPr>
          <w:rFonts w:ascii="Arial" w:hAnsi="Arial" w:cs="Arial"/>
          <w:sz w:val="18"/>
          <w:szCs w:val="18"/>
        </w:rPr>
        <w:t xml:space="preserve"> </w:t>
      </w:r>
    </w:p>
    <w:p w14:paraId="3F28031A" w14:textId="77777777" w:rsidR="00062249" w:rsidRPr="00242D4E"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Activities conducted during school hours or as part of school curriculum.</w:t>
      </w:r>
    </w:p>
    <w:p w14:paraId="7D0BCC9D" w14:textId="3AE4972C"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After school care service</w:t>
      </w:r>
      <w:r w:rsidR="00DF2107" w:rsidRPr="00796E6E">
        <w:rPr>
          <w:rFonts w:ascii="Arial" w:hAnsi="Arial" w:cs="Arial"/>
          <w:sz w:val="18"/>
          <w:szCs w:val="18"/>
        </w:rPr>
        <w:t>s or programs.</w:t>
      </w:r>
    </w:p>
    <w:p w14:paraId="48B5B0E0" w14:textId="77777777"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School-run competitions – including inter-school or weekend competition.</w:t>
      </w:r>
    </w:p>
    <w:p w14:paraId="7D4F555E" w14:textId="3D472EF8"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Travel costs (unless these costs are incorporated in the registration fees for a structured camp program</w:t>
      </w:r>
      <w:r w:rsidR="00796E6E">
        <w:rPr>
          <w:rFonts w:ascii="Arial" w:hAnsi="Arial" w:cs="Arial"/>
          <w:sz w:val="18"/>
          <w:szCs w:val="18"/>
        </w:rPr>
        <w:t>)</w:t>
      </w:r>
      <w:r w:rsidRPr="00796E6E">
        <w:rPr>
          <w:rFonts w:ascii="Arial" w:hAnsi="Arial" w:cs="Arial"/>
          <w:sz w:val="18"/>
          <w:szCs w:val="18"/>
        </w:rPr>
        <w:t>.</w:t>
      </w:r>
    </w:p>
    <w:p w14:paraId="678AE8BD" w14:textId="70A89834"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Accommodation costs (unless these costs are incorporated in the registration fees for a structured camp program).</w:t>
      </w:r>
    </w:p>
    <w:p w14:paraId="570F8296" w14:textId="77777777" w:rsidR="00062249" w:rsidRPr="00242D4E"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Equipment ordinarily provided by the club/provider on registration for competition.</w:t>
      </w:r>
    </w:p>
    <w:p w14:paraId="09118BDD" w14:textId="39359F02" w:rsidR="00062249" w:rsidRDefault="00062249" w:rsidP="008612FB">
      <w:pPr>
        <w:pStyle w:val="ListParagraph"/>
        <w:numPr>
          <w:ilvl w:val="0"/>
          <w:numId w:val="6"/>
        </w:numPr>
        <w:spacing w:after="0"/>
        <w:ind w:left="641" w:hanging="357"/>
        <w:jc w:val="both"/>
        <w:rPr>
          <w:rFonts w:ascii="Arial" w:hAnsi="Arial" w:cs="Arial"/>
          <w:sz w:val="18"/>
          <w:szCs w:val="18"/>
        </w:rPr>
      </w:pPr>
      <w:r w:rsidRPr="00242D4E">
        <w:rPr>
          <w:rFonts w:ascii="Arial" w:hAnsi="Arial" w:cs="Arial"/>
          <w:sz w:val="18"/>
          <w:szCs w:val="18"/>
        </w:rPr>
        <w:t>One-off ‘Come and Try’ days, fun runs and mass participation events.</w:t>
      </w:r>
    </w:p>
    <w:p w14:paraId="2673C1EF" w14:textId="6BE79809" w:rsidR="00357712" w:rsidRPr="00870D0A" w:rsidRDefault="00AC1BB2" w:rsidP="00870D0A">
      <w:pPr>
        <w:pStyle w:val="ListParagraph"/>
        <w:numPr>
          <w:ilvl w:val="0"/>
          <w:numId w:val="6"/>
        </w:numPr>
        <w:spacing w:after="0"/>
        <w:ind w:left="641" w:hanging="357"/>
        <w:jc w:val="both"/>
        <w:rPr>
          <w:rFonts w:ascii="Arial" w:hAnsi="Arial" w:cs="Arial"/>
          <w:sz w:val="18"/>
          <w:szCs w:val="18"/>
        </w:rPr>
      </w:pPr>
      <w:r w:rsidRPr="5FB1F0C8">
        <w:rPr>
          <w:rFonts w:ascii="Arial" w:hAnsi="Arial" w:cs="Arial"/>
          <w:sz w:val="18"/>
          <w:szCs w:val="18"/>
        </w:rPr>
        <w:t xml:space="preserve">Uniforms and clothing that </w:t>
      </w:r>
      <w:r w:rsidR="53B27A62" w:rsidRPr="5FB1F0C8">
        <w:rPr>
          <w:rFonts w:ascii="Arial" w:hAnsi="Arial" w:cs="Arial"/>
          <w:sz w:val="18"/>
          <w:szCs w:val="18"/>
        </w:rPr>
        <w:t>are</w:t>
      </w:r>
      <w:r w:rsidRPr="5FB1F0C8">
        <w:rPr>
          <w:rFonts w:ascii="Arial" w:hAnsi="Arial" w:cs="Arial"/>
          <w:sz w:val="18"/>
          <w:szCs w:val="18"/>
        </w:rPr>
        <w:t xml:space="preserve"> not incorporated into a membership or registration fee</w:t>
      </w:r>
      <w:r w:rsidR="008B25B1" w:rsidRPr="5FB1F0C8">
        <w:rPr>
          <w:rFonts w:ascii="Arial" w:hAnsi="Arial" w:cs="Arial"/>
          <w:sz w:val="18"/>
          <w:szCs w:val="18"/>
        </w:rPr>
        <w:t xml:space="preserve"> for</w:t>
      </w:r>
      <w:r w:rsidRPr="5FB1F0C8">
        <w:rPr>
          <w:rFonts w:ascii="Arial" w:hAnsi="Arial" w:cs="Arial"/>
          <w:sz w:val="18"/>
          <w:szCs w:val="18"/>
        </w:rPr>
        <w:t xml:space="preserve"> a sport or active recreation activity.</w:t>
      </w:r>
    </w:p>
    <w:p w14:paraId="5F7B40F0" w14:textId="77777777" w:rsidR="00B1342E" w:rsidRDefault="00B1342E" w:rsidP="00B1342E">
      <w:pPr>
        <w:spacing w:before="0" w:after="0" w:line="360" w:lineRule="auto"/>
        <w:contextualSpacing/>
        <w:jc w:val="both"/>
        <w:rPr>
          <w:rFonts w:asciiTheme="minorHAnsi" w:hAnsiTheme="minorHAnsi" w:cstheme="minorBidi"/>
          <w:color w:val="auto"/>
          <w:lang w:eastAsia="en-AU"/>
        </w:rPr>
      </w:pPr>
    </w:p>
    <w:p w14:paraId="47140C70" w14:textId="77777777" w:rsidR="00B1342E" w:rsidRPr="00A773A7" w:rsidRDefault="00B1342E" w:rsidP="00B1342E">
      <w:pPr>
        <w:spacing w:before="0" w:after="0" w:line="360" w:lineRule="auto"/>
        <w:contextualSpacing/>
        <w:jc w:val="both"/>
        <w:rPr>
          <w:rFonts w:asciiTheme="minorHAnsi" w:hAnsiTheme="minorHAnsi" w:cstheme="minorBidi"/>
          <w:color w:val="auto"/>
          <w:lang w:eastAsia="en-AU"/>
        </w:rPr>
      </w:pPr>
    </w:p>
    <w:p w14:paraId="694DE705" w14:textId="149C88F5" w:rsidR="008C7761" w:rsidRDefault="00757D0D" w:rsidP="00176E66">
      <w:pPr>
        <w:pStyle w:val="Heading1"/>
        <w:ind w:left="431" w:hanging="431"/>
        <w:jc w:val="both"/>
      </w:pPr>
      <w:bookmarkStart w:id="26" w:name="_Toc97033997"/>
      <w:r>
        <w:lastRenderedPageBreak/>
        <w:t>HOW TO APPLY FOR A VOUCHER</w:t>
      </w:r>
      <w:bookmarkEnd w:id="26"/>
    </w:p>
    <w:tbl>
      <w:tblPr>
        <w:tblW w:w="10012" w:type="dxa"/>
        <w:tblBorders>
          <w:top w:val="single" w:sz="8" w:space="0" w:color="030142"/>
          <w:left w:val="single" w:sz="8" w:space="0" w:color="030142"/>
          <w:bottom w:val="single" w:sz="8" w:space="0" w:color="030142"/>
          <w:right w:val="single" w:sz="8" w:space="0" w:color="030142"/>
          <w:insideH w:val="single" w:sz="8" w:space="0" w:color="030142"/>
          <w:insideV w:val="single" w:sz="8" w:space="0" w:color="030142"/>
        </w:tblBorders>
        <w:tblLayout w:type="fixed"/>
        <w:tblCellMar>
          <w:left w:w="0" w:type="dxa"/>
          <w:right w:w="0" w:type="dxa"/>
        </w:tblCellMar>
        <w:tblLook w:val="01E0" w:firstRow="1" w:lastRow="1" w:firstColumn="1" w:lastColumn="1" w:noHBand="0" w:noVBand="0"/>
      </w:tblPr>
      <w:tblGrid>
        <w:gridCol w:w="10"/>
        <w:gridCol w:w="2055"/>
        <w:gridCol w:w="4246"/>
        <w:gridCol w:w="3681"/>
        <w:gridCol w:w="10"/>
        <w:gridCol w:w="10"/>
      </w:tblGrid>
      <w:tr w:rsidR="008C7761" w:rsidRPr="00D579FB" w14:paraId="1E498943" w14:textId="77777777" w:rsidTr="5FB1F0C8">
        <w:trPr>
          <w:gridAfter w:val="2"/>
          <w:wAfter w:w="20" w:type="dxa"/>
          <w:trHeight w:val="437"/>
        </w:trPr>
        <w:tc>
          <w:tcPr>
            <w:tcW w:w="2065" w:type="dxa"/>
            <w:gridSpan w:val="2"/>
            <w:tcBorders>
              <w:top w:val="nil"/>
              <w:left w:val="nil"/>
              <w:right w:val="single" w:sz="8" w:space="0" w:color="FFFFFF" w:themeColor="background1"/>
            </w:tcBorders>
            <w:shd w:val="clear" w:color="auto" w:fill="030142"/>
          </w:tcPr>
          <w:p w14:paraId="7FBE2479" w14:textId="3BDE4F24" w:rsidR="008C7761" w:rsidRPr="00D579FB" w:rsidRDefault="008C7761" w:rsidP="00A87D6B">
            <w:pPr>
              <w:widowControl w:val="0"/>
              <w:autoSpaceDE w:val="0"/>
              <w:autoSpaceDN w:val="0"/>
              <w:spacing w:before="104" w:after="0"/>
              <w:ind w:left="144"/>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w w:val="105"/>
                <w:szCs w:val="18"/>
                <w:lang w:val="en-US"/>
              </w:rPr>
              <w:t>Steps</w:t>
            </w:r>
          </w:p>
        </w:tc>
        <w:tc>
          <w:tcPr>
            <w:tcW w:w="7927" w:type="dxa"/>
            <w:gridSpan w:val="2"/>
            <w:tcBorders>
              <w:top w:val="nil"/>
              <w:left w:val="single" w:sz="8" w:space="0" w:color="FFFFFF" w:themeColor="background1"/>
              <w:right w:val="nil"/>
            </w:tcBorders>
            <w:shd w:val="clear" w:color="auto" w:fill="030142"/>
          </w:tcPr>
          <w:p w14:paraId="3C8A3CC1" w14:textId="77777777" w:rsidR="008C7761" w:rsidRPr="00D579FB" w:rsidRDefault="008C7761" w:rsidP="00A87D6B">
            <w:pPr>
              <w:widowControl w:val="0"/>
              <w:autoSpaceDE w:val="0"/>
              <w:autoSpaceDN w:val="0"/>
              <w:spacing w:before="85" w:after="0"/>
              <w:ind w:left="103"/>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w w:val="105"/>
                <w:szCs w:val="18"/>
                <w:lang w:val="en-US"/>
              </w:rPr>
              <w:t>Your actions</w:t>
            </w:r>
          </w:p>
        </w:tc>
      </w:tr>
      <w:tr w:rsidR="008C7761" w:rsidRPr="00D579FB" w14:paraId="5C14EEE3" w14:textId="77777777" w:rsidTr="5FB1F0C8">
        <w:trPr>
          <w:gridAfter w:val="2"/>
          <w:wAfter w:w="20" w:type="dxa"/>
          <w:trHeight w:val="2567"/>
        </w:trPr>
        <w:tc>
          <w:tcPr>
            <w:tcW w:w="2065" w:type="dxa"/>
            <w:gridSpan w:val="2"/>
            <w:tcBorders>
              <w:bottom w:val="single" w:sz="4" w:space="0" w:color="030142"/>
            </w:tcBorders>
          </w:tcPr>
          <w:p w14:paraId="06239E51" w14:textId="02EC2878" w:rsidR="008C7761" w:rsidRPr="00C20CB8" w:rsidRDefault="00D1449F" w:rsidP="00A87D6B">
            <w:pPr>
              <w:widowControl w:val="0"/>
              <w:autoSpaceDE w:val="0"/>
              <w:autoSpaceDN w:val="0"/>
              <w:spacing w:before="93" w:after="0" w:line="249" w:lineRule="auto"/>
              <w:ind w:left="134" w:right="148"/>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Check your eligibility</w:t>
            </w:r>
            <w:r w:rsidR="00EC24B3" w:rsidRPr="00C20CB8">
              <w:rPr>
                <w:rFonts w:asciiTheme="minorHAnsi" w:eastAsia="Lucida Sans" w:hAnsiTheme="minorHAnsi" w:cstheme="minorHAnsi"/>
                <w:b/>
                <w:bCs/>
                <w:color w:val="auto"/>
                <w:szCs w:val="18"/>
                <w:lang w:val="en-US"/>
              </w:rPr>
              <w:t xml:space="preserve"> </w:t>
            </w:r>
            <w:r w:rsidR="00567A32" w:rsidRPr="00C20CB8">
              <w:rPr>
                <w:rFonts w:asciiTheme="minorHAnsi" w:eastAsia="Lucida Sans" w:hAnsiTheme="minorHAnsi" w:cstheme="minorHAnsi"/>
                <w:b/>
                <w:bCs/>
                <w:color w:val="auto"/>
                <w:szCs w:val="18"/>
                <w:lang w:val="en-US"/>
              </w:rPr>
              <w:t xml:space="preserve"> </w:t>
            </w:r>
          </w:p>
        </w:tc>
        <w:tc>
          <w:tcPr>
            <w:tcW w:w="7927" w:type="dxa"/>
            <w:gridSpan w:val="2"/>
            <w:tcBorders>
              <w:bottom w:val="single" w:sz="4" w:space="0" w:color="030142"/>
            </w:tcBorders>
          </w:tcPr>
          <w:p w14:paraId="1F7D4E23" w14:textId="77777777" w:rsidR="008C7761" w:rsidRPr="00C20CB8" w:rsidRDefault="008C7761"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Use these guidelines to confirm that:</w:t>
            </w:r>
          </w:p>
          <w:p w14:paraId="252B5DD9" w14:textId="48545993" w:rsidR="008C7761" w:rsidRPr="00C20CB8" w:rsidRDefault="008C7761" w:rsidP="00A87D6B">
            <w:pPr>
              <w:pStyle w:val="ListParagraph"/>
              <w:numPr>
                <w:ilvl w:val="0"/>
                <w:numId w:val="6"/>
              </w:numPr>
              <w:ind w:right="136"/>
              <w:rPr>
                <w:rFonts w:cstheme="minorHAnsi"/>
                <w:sz w:val="18"/>
                <w:szCs w:val="18"/>
              </w:rPr>
            </w:pPr>
            <w:r w:rsidRPr="00C20CB8">
              <w:rPr>
                <w:rFonts w:cstheme="minorHAnsi"/>
                <w:sz w:val="18"/>
                <w:szCs w:val="18"/>
              </w:rPr>
              <w:t xml:space="preserve">you and your child </w:t>
            </w:r>
            <w:r w:rsidR="00D32626">
              <w:rPr>
                <w:rFonts w:cstheme="minorHAnsi"/>
                <w:sz w:val="18"/>
                <w:szCs w:val="18"/>
              </w:rPr>
              <w:t>meet the eligibility criteria</w:t>
            </w:r>
          </w:p>
          <w:p w14:paraId="4D314E54" w14:textId="2FE05C1B" w:rsidR="008C7761" w:rsidRPr="00C20CB8" w:rsidRDefault="00D1449F" w:rsidP="00A87D6B">
            <w:pPr>
              <w:widowControl w:val="0"/>
              <w:autoSpaceDE w:val="0"/>
              <w:autoSpaceDN w:val="0"/>
              <w:spacing w:before="112" w:after="0"/>
              <w:ind w:left="103" w:right="136"/>
              <w:rPr>
                <w:rFonts w:asciiTheme="minorHAnsi" w:eastAsia="Lucida Sans" w:hAnsiTheme="minorHAnsi" w:cstheme="minorHAnsi"/>
                <w:b/>
                <w:bCs/>
                <w:color w:val="auto"/>
                <w:w w:val="105"/>
                <w:szCs w:val="18"/>
                <w:lang w:val="en-US"/>
              </w:rPr>
            </w:pPr>
            <w:r w:rsidRPr="00C20CB8">
              <w:rPr>
                <w:rFonts w:asciiTheme="minorHAnsi" w:eastAsia="Lucida Sans" w:hAnsiTheme="minorHAnsi" w:cstheme="minorHAnsi"/>
                <w:b/>
                <w:bCs/>
                <w:color w:val="auto"/>
                <w:w w:val="105"/>
                <w:szCs w:val="18"/>
                <w:lang w:val="en-US"/>
              </w:rPr>
              <w:t>M</w:t>
            </w:r>
            <w:r w:rsidR="008C7761" w:rsidRPr="00C20CB8">
              <w:rPr>
                <w:rFonts w:asciiTheme="minorHAnsi" w:eastAsia="Lucida Sans" w:hAnsiTheme="minorHAnsi" w:cstheme="minorHAnsi"/>
                <w:b/>
                <w:bCs/>
                <w:color w:val="auto"/>
                <w:w w:val="105"/>
                <w:szCs w:val="18"/>
                <w:lang w:val="en-US"/>
              </w:rPr>
              <w:t>ake sure you are aware:</w:t>
            </w:r>
          </w:p>
          <w:p w14:paraId="0BB00432" w14:textId="3476622F" w:rsidR="00022DC5" w:rsidRPr="00C20CB8" w:rsidRDefault="5996FD7E" w:rsidP="5FB1F0C8">
            <w:pPr>
              <w:pStyle w:val="ListParagraph"/>
              <w:numPr>
                <w:ilvl w:val="0"/>
                <w:numId w:val="6"/>
              </w:numPr>
              <w:ind w:right="136"/>
              <w:rPr>
                <w:rFonts w:eastAsia="Lucida Sans"/>
                <w:sz w:val="18"/>
                <w:szCs w:val="18"/>
                <w:lang w:val="en-US"/>
              </w:rPr>
            </w:pPr>
            <w:r w:rsidRPr="5FB1F0C8">
              <w:rPr>
                <w:rFonts w:eastAsia="Lucida Sans"/>
                <w:sz w:val="18"/>
                <w:szCs w:val="18"/>
                <w:lang w:val="en-US"/>
              </w:rPr>
              <w:t>If the membership fee</w:t>
            </w:r>
            <w:r w:rsidR="39DC2B59" w:rsidRPr="5FB1F0C8">
              <w:rPr>
                <w:rFonts w:eastAsia="Lucida Sans"/>
                <w:sz w:val="18"/>
                <w:szCs w:val="18"/>
                <w:lang w:val="en-US"/>
              </w:rPr>
              <w:t xml:space="preserve"> for the activity</w:t>
            </w:r>
            <w:r w:rsidRPr="5FB1F0C8">
              <w:rPr>
                <w:rFonts w:eastAsia="Lucida Sans"/>
                <w:sz w:val="18"/>
                <w:szCs w:val="18"/>
                <w:lang w:val="en-US"/>
              </w:rPr>
              <w:t xml:space="preserve"> is more than $200 </w:t>
            </w:r>
            <w:r w:rsidR="0871B9B2" w:rsidRPr="5FB1F0C8">
              <w:rPr>
                <w:rFonts w:eastAsia="Lucida Sans"/>
                <w:sz w:val="18"/>
                <w:szCs w:val="18"/>
                <w:lang w:val="en-US"/>
              </w:rPr>
              <w:t>you</w:t>
            </w:r>
            <w:r w:rsidRPr="5FB1F0C8">
              <w:rPr>
                <w:rFonts w:eastAsia="Lucida Sans"/>
                <w:sz w:val="18"/>
                <w:szCs w:val="18"/>
                <w:lang w:val="en-US"/>
              </w:rPr>
              <w:t xml:space="preserve"> will need to pay </w:t>
            </w:r>
            <w:r w:rsidR="46BED41C" w:rsidRPr="5FB1F0C8">
              <w:rPr>
                <w:rFonts w:eastAsia="Lucida Sans"/>
                <w:sz w:val="18"/>
                <w:szCs w:val="18"/>
                <w:lang w:val="en-US"/>
              </w:rPr>
              <w:t>the remaining amount.</w:t>
            </w:r>
          </w:p>
          <w:p w14:paraId="1CCB8EBA" w14:textId="1ED6A8B5" w:rsidR="002939B9" w:rsidRPr="00C20CB8" w:rsidRDefault="00022DC5" w:rsidP="00A87D6B">
            <w:pPr>
              <w:pStyle w:val="ListParagraph"/>
              <w:numPr>
                <w:ilvl w:val="0"/>
                <w:numId w:val="6"/>
              </w:numPr>
              <w:ind w:right="136"/>
              <w:rPr>
                <w:rFonts w:eastAsia="Lucida Sans" w:cstheme="minorHAnsi"/>
                <w:sz w:val="18"/>
                <w:szCs w:val="18"/>
                <w:lang w:val="en-US"/>
              </w:rPr>
            </w:pPr>
            <w:r w:rsidRPr="00C20CB8">
              <w:rPr>
                <w:rFonts w:cstheme="minorHAnsi"/>
                <w:sz w:val="18"/>
                <w:szCs w:val="18"/>
              </w:rPr>
              <w:t>If the membership fee</w:t>
            </w:r>
            <w:r w:rsidR="006557ED">
              <w:rPr>
                <w:rFonts w:cstheme="minorHAnsi"/>
                <w:sz w:val="18"/>
                <w:szCs w:val="18"/>
              </w:rPr>
              <w:t xml:space="preserve"> for the activity</w:t>
            </w:r>
            <w:r w:rsidRPr="00C20CB8">
              <w:rPr>
                <w:rFonts w:cstheme="minorHAnsi"/>
                <w:sz w:val="18"/>
                <w:szCs w:val="18"/>
              </w:rPr>
              <w:t xml:space="preserve"> is less than $</w:t>
            </w:r>
            <w:r w:rsidR="00AD6055">
              <w:rPr>
                <w:rFonts w:cstheme="minorHAnsi"/>
                <w:sz w:val="18"/>
                <w:szCs w:val="18"/>
              </w:rPr>
              <w:t>2</w:t>
            </w:r>
            <w:r w:rsidRPr="00C20CB8">
              <w:rPr>
                <w:rFonts w:cstheme="minorHAnsi"/>
                <w:sz w:val="18"/>
                <w:szCs w:val="18"/>
              </w:rPr>
              <w:t xml:space="preserve">00, the voucher can only be used for this amount. The remaining amount will not be returned to the applicant or the activity provider. </w:t>
            </w:r>
            <w:r w:rsidRPr="00C20CB8">
              <w:rPr>
                <w:rFonts w:cstheme="minorHAnsi"/>
                <w:b/>
                <w:bCs/>
                <w:sz w:val="18"/>
                <w:szCs w:val="18"/>
              </w:rPr>
              <w:t>Refer to Section</w:t>
            </w:r>
            <w:r w:rsidR="00965771">
              <w:rPr>
                <w:rFonts w:cstheme="minorHAnsi"/>
                <w:b/>
                <w:bCs/>
                <w:sz w:val="18"/>
                <w:szCs w:val="18"/>
              </w:rPr>
              <w:t xml:space="preserve"> 3.2</w:t>
            </w:r>
            <w:r w:rsidRPr="00C20CB8">
              <w:rPr>
                <w:rFonts w:cstheme="minorHAnsi"/>
                <w:b/>
                <w:bCs/>
                <w:sz w:val="18"/>
                <w:szCs w:val="18"/>
              </w:rPr>
              <w:t>.</w:t>
            </w:r>
          </w:p>
          <w:p w14:paraId="6FF66F33" w14:textId="325FB1D8" w:rsidR="008C7761" w:rsidRPr="00C20CB8" w:rsidRDefault="00474A92" w:rsidP="5FB1F0C8">
            <w:pPr>
              <w:pStyle w:val="ListParagraph"/>
              <w:numPr>
                <w:ilvl w:val="0"/>
                <w:numId w:val="6"/>
              </w:numPr>
              <w:ind w:right="136"/>
              <w:rPr>
                <w:rFonts w:eastAsia="Lucida Sans"/>
                <w:sz w:val="18"/>
                <w:szCs w:val="18"/>
                <w:lang w:val="en-US"/>
              </w:rPr>
            </w:pPr>
            <w:r>
              <w:rPr>
                <w:b/>
                <w:bCs/>
                <w:sz w:val="18"/>
                <w:szCs w:val="18"/>
              </w:rPr>
              <w:t xml:space="preserve"> </w:t>
            </w:r>
            <w:r w:rsidRPr="00474A92">
              <w:rPr>
                <w:sz w:val="18"/>
                <w:szCs w:val="18"/>
              </w:rPr>
              <w:t>W</w:t>
            </w:r>
            <w:r>
              <w:rPr>
                <w:sz w:val="18"/>
                <w:szCs w:val="18"/>
              </w:rPr>
              <w:t xml:space="preserve">hat activities are eligible </w:t>
            </w:r>
            <w:r w:rsidR="00965771">
              <w:rPr>
                <w:sz w:val="18"/>
                <w:szCs w:val="18"/>
              </w:rPr>
              <w:t xml:space="preserve">or ineligible under the program, Refer to </w:t>
            </w:r>
            <w:r w:rsidR="00965771">
              <w:rPr>
                <w:b/>
                <w:bCs/>
                <w:sz w:val="18"/>
                <w:szCs w:val="18"/>
              </w:rPr>
              <w:t>Section 4.</w:t>
            </w:r>
            <w:del w:id="27" w:author="Author">
              <w:r w:rsidR="5996FD7E" w:rsidRPr="00474A92" w:rsidDel="00474A92">
                <w:rPr>
                  <w:sz w:val="18"/>
                  <w:szCs w:val="18"/>
                </w:rPr>
                <w:delText xml:space="preserve"> </w:delText>
              </w:r>
            </w:del>
          </w:p>
        </w:tc>
      </w:tr>
      <w:tr w:rsidR="00176E66" w:rsidRPr="00D579FB" w14:paraId="2C1713BD" w14:textId="77777777" w:rsidTr="5FB1F0C8">
        <w:trPr>
          <w:gridAfter w:val="2"/>
          <w:wAfter w:w="20" w:type="dxa"/>
          <w:trHeight w:val="1791"/>
        </w:trPr>
        <w:tc>
          <w:tcPr>
            <w:tcW w:w="2065" w:type="dxa"/>
            <w:gridSpan w:val="2"/>
            <w:vMerge w:val="restart"/>
            <w:tcBorders>
              <w:top w:val="single" w:sz="4" w:space="0" w:color="030142"/>
            </w:tcBorders>
          </w:tcPr>
          <w:p w14:paraId="12763FFA" w14:textId="64CB043D"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w w:val="105"/>
                <w:szCs w:val="18"/>
                <w:lang w:val="en-US"/>
              </w:rPr>
              <w:t xml:space="preserve">Apply for a voucher </w:t>
            </w:r>
          </w:p>
        </w:tc>
        <w:tc>
          <w:tcPr>
            <w:tcW w:w="7927" w:type="dxa"/>
            <w:gridSpan w:val="2"/>
            <w:tcBorders>
              <w:top w:val="single" w:sz="4" w:space="0" w:color="030142"/>
              <w:bottom w:val="single" w:sz="4" w:space="0" w:color="030142"/>
            </w:tcBorders>
          </w:tcPr>
          <w:p w14:paraId="435B52F1" w14:textId="77777777"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sidRPr="00C20CB8">
              <w:rPr>
                <w:rFonts w:asciiTheme="minorHAnsi" w:eastAsia="Lucida Sans" w:hAnsiTheme="minorHAnsi" w:cstheme="minorHAnsi"/>
                <w:color w:val="auto"/>
                <w:w w:val="105"/>
                <w:szCs w:val="18"/>
                <w:lang w:val="en-US"/>
              </w:rPr>
              <w:t xml:space="preserve">To apply, visit the </w:t>
            </w:r>
            <w:r w:rsidRPr="00162D51">
              <w:rPr>
                <w:rFonts w:asciiTheme="minorHAnsi" w:eastAsia="Lucida Sans" w:hAnsiTheme="minorHAnsi" w:cstheme="minorHAnsi"/>
                <w:i/>
                <w:iCs/>
                <w:color w:val="auto"/>
                <w:w w:val="105"/>
                <w:szCs w:val="18"/>
                <w:lang w:val="en-US"/>
              </w:rPr>
              <w:t>Get Active Victoria</w:t>
            </w:r>
            <w:r w:rsidRPr="00C20CB8">
              <w:rPr>
                <w:rFonts w:asciiTheme="minorHAnsi" w:eastAsia="Lucida Sans" w:hAnsiTheme="minorHAnsi" w:cstheme="minorHAnsi"/>
                <w:color w:val="auto"/>
                <w:w w:val="105"/>
                <w:szCs w:val="18"/>
                <w:lang w:val="en-US"/>
              </w:rPr>
              <w:t xml:space="preserve"> website and follow the links to the Applicant Portal. </w:t>
            </w:r>
          </w:p>
          <w:p w14:paraId="2189B46E" w14:textId="77777777"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b/>
                <w:bCs/>
                <w:color w:val="auto"/>
                <w:w w:val="105"/>
                <w:szCs w:val="18"/>
                <w:lang w:val="en-US"/>
              </w:rPr>
            </w:pPr>
            <w:r w:rsidRPr="00C20CB8">
              <w:rPr>
                <w:rFonts w:asciiTheme="minorHAnsi" w:eastAsia="Lucida Sans" w:hAnsiTheme="minorHAnsi" w:cstheme="minorHAnsi"/>
                <w:b/>
                <w:bCs/>
                <w:color w:val="auto"/>
                <w:w w:val="105"/>
                <w:szCs w:val="18"/>
                <w:lang w:val="en-US"/>
              </w:rPr>
              <w:t xml:space="preserve">You should: </w:t>
            </w:r>
          </w:p>
          <w:p w14:paraId="09F3913C" w14:textId="1CAB6DDC" w:rsidR="00176E66" w:rsidRPr="00BD3EE6" w:rsidRDefault="63C0DC08" w:rsidP="5FB1F0C8">
            <w:pPr>
              <w:pStyle w:val="ListParagraph"/>
              <w:numPr>
                <w:ilvl w:val="0"/>
                <w:numId w:val="6"/>
              </w:numPr>
              <w:ind w:right="136"/>
              <w:rPr>
                <w:rFonts w:eastAsia="Lucida Sans"/>
                <w:b/>
                <w:bCs/>
                <w:w w:val="105"/>
                <w:sz w:val="18"/>
                <w:szCs w:val="18"/>
                <w:lang w:val="en-US"/>
              </w:rPr>
            </w:pPr>
            <w:r w:rsidRPr="5FB1F0C8">
              <w:rPr>
                <w:sz w:val="18"/>
                <w:szCs w:val="18"/>
              </w:rPr>
              <w:t>Complete all information and questions in the online application form</w:t>
            </w:r>
            <w:r w:rsidR="3B6F5AB3" w:rsidRPr="5FB1F0C8">
              <w:rPr>
                <w:sz w:val="18"/>
                <w:szCs w:val="18"/>
              </w:rPr>
              <w:t>.</w:t>
            </w:r>
          </w:p>
          <w:p w14:paraId="2BCE8027" w14:textId="0E5A67A6" w:rsidR="00176E66" w:rsidRPr="00BD3EE6" w:rsidRDefault="10345A69" w:rsidP="3220B2FA">
            <w:pPr>
              <w:pStyle w:val="ListParagraph"/>
              <w:numPr>
                <w:ilvl w:val="0"/>
                <w:numId w:val="6"/>
              </w:numPr>
              <w:ind w:right="136"/>
              <w:rPr>
                <w:rFonts w:eastAsia="Lucida Sans"/>
                <w:b/>
                <w:bCs/>
                <w:w w:val="105"/>
                <w:sz w:val="18"/>
                <w:szCs w:val="18"/>
                <w:lang w:val="en-US"/>
              </w:rPr>
            </w:pPr>
            <w:r w:rsidRPr="3220B2FA">
              <w:rPr>
                <w:sz w:val="18"/>
                <w:szCs w:val="18"/>
              </w:rPr>
              <w:t xml:space="preserve">Make sure you have copies of the correct proof of </w:t>
            </w:r>
            <w:r w:rsidR="263D82E6" w:rsidRPr="3220B2FA">
              <w:rPr>
                <w:sz w:val="18"/>
                <w:szCs w:val="18"/>
              </w:rPr>
              <w:t>eligibility</w:t>
            </w:r>
            <w:r w:rsidRPr="3220B2FA">
              <w:rPr>
                <w:sz w:val="18"/>
                <w:szCs w:val="18"/>
              </w:rPr>
              <w:t xml:space="preserve"> documents to </w:t>
            </w:r>
            <w:r w:rsidRPr="1007FFA0">
              <w:rPr>
                <w:sz w:val="18"/>
                <w:szCs w:val="18"/>
              </w:rPr>
              <w:t xml:space="preserve">attach </w:t>
            </w:r>
            <w:r w:rsidRPr="3220B2FA">
              <w:rPr>
                <w:sz w:val="18"/>
                <w:szCs w:val="18"/>
              </w:rPr>
              <w:t>to your application</w:t>
            </w:r>
            <w:r w:rsidRPr="3220B2FA">
              <w:rPr>
                <w:rFonts w:eastAsia="Lucida Sans"/>
                <w:w w:val="105"/>
                <w:sz w:val="20"/>
                <w:szCs w:val="20"/>
                <w:lang w:val="en-US"/>
              </w:rPr>
              <w:t>.</w:t>
            </w:r>
          </w:p>
        </w:tc>
      </w:tr>
      <w:tr w:rsidR="00176E66" w:rsidRPr="00D579FB" w14:paraId="79FA429E" w14:textId="77777777" w:rsidTr="5FB1F0C8">
        <w:trPr>
          <w:gridAfter w:val="2"/>
          <w:wAfter w:w="20" w:type="dxa"/>
          <w:trHeight w:val="67"/>
        </w:trPr>
        <w:tc>
          <w:tcPr>
            <w:tcW w:w="2065" w:type="dxa"/>
            <w:gridSpan w:val="2"/>
            <w:vMerge/>
          </w:tcPr>
          <w:p w14:paraId="526BA2D5"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shd w:val="clear" w:color="auto" w:fill="100249" w:themeFill="accent4"/>
          </w:tcPr>
          <w:p w14:paraId="06529A94" w14:textId="7E3AA14F"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Pr>
                <w:rFonts w:asciiTheme="minorHAnsi" w:eastAsia="Lucida Sans" w:hAnsiTheme="minorHAnsi" w:cstheme="minorHAnsi"/>
                <w:b/>
                <w:bCs/>
                <w:color w:val="auto"/>
                <w:w w:val="105"/>
                <w:szCs w:val="18"/>
                <w:lang w:val="en-US"/>
              </w:rPr>
              <w:t>Health Care Card Holder</w:t>
            </w:r>
          </w:p>
        </w:tc>
        <w:tc>
          <w:tcPr>
            <w:tcW w:w="3681" w:type="dxa"/>
            <w:tcBorders>
              <w:top w:val="single" w:sz="4" w:space="0" w:color="030142"/>
              <w:bottom w:val="single" w:sz="4" w:space="0" w:color="030142"/>
            </w:tcBorders>
            <w:shd w:val="clear" w:color="auto" w:fill="100249" w:themeFill="accent4"/>
          </w:tcPr>
          <w:p w14:paraId="2A00C109" w14:textId="2A4B5A0C"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Pr>
                <w:rFonts w:asciiTheme="minorHAnsi" w:eastAsia="Lucida Sans" w:hAnsiTheme="minorHAnsi" w:cstheme="minorHAnsi"/>
                <w:b/>
                <w:bCs/>
                <w:color w:val="auto"/>
                <w:w w:val="105"/>
                <w:szCs w:val="18"/>
                <w:lang w:val="en-US"/>
              </w:rPr>
              <w:t>Pensioner Concession Card Holder</w:t>
            </w:r>
          </w:p>
        </w:tc>
      </w:tr>
      <w:tr w:rsidR="00176E66" w:rsidRPr="00D579FB" w14:paraId="3D2372F2" w14:textId="77777777" w:rsidTr="5FB1F0C8">
        <w:trPr>
          <w:gridAfter w:val="2"/>
          <w:wAfter w:w="20" w:type="dxa"/>
          <w:trHeight w:val="2691"/>
        </w:trPr>
        <w:tc>
          <w:tcPr>
            <w:tcW w:w="2065" w:type="dxa"/>
            <w:gridSpan w:val="2"/>
            <w:vMerge/>
          </w:tcPr>
          <w:p w14:paraId="54A8CE8A"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tcPr>
          <w:p w14:paraId="3D0DC2C7" w14:textId="796D38A4" w:rsidR="00176E66"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3E272595" w14:textId="77777777" w:rsidR="00176E66" w:rsidRPr="00176E66" w:rsidRDefault="00176E66" w:rsidP="00A87D6B">
            <w:pPr>
              <w:widowControl w:val="0"/>
              <w:autoSpaceDE w:val="0"/>
              <w:autoSpaceDN w:val="0"/>
              <w:spacing w:before="74" w:after="0"/>
              <w:ind w:right="136"/>
              <w:rPr>
                <w:rFonts w:asciiTheme="minorHAnsi" w:eastAsia="Lucida Sans" w:hAnsiTheme="minorHAnsi" w:cstheme="minorHAnsi"/>
                <w:b/>
                <w:bCs/>
                <w:color w:val="auto"/>
                <w:szCs w:val="18"/>
                <w:lang w:val="en-US"/>
              </w:rPr>
            </w:pPr>
          </w:p>
          <w:p w14:paraId="16D4C327" w14:textId="26B75CF4"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Your name and address</w:t>
            </w:r>
            <w:r w:rsidR="6A15373B" w:rsidRPr="5FB1F0C8">
              <w:rPr>
                <w:rFonts w:eastAsia="Lucida Sans"/>
                <w:w w:val="105"/>
                <w:sz w:val="18"/>
                <w:szCs w:val="18"/>
                <w:lang w:val="en-US"/>
              </w:rPr>
              <w:t>.</w:t>
            </w:r>
            <w:r w:rsidRPr="5FB1F0C8">
              <w:rPr>
                <w:rFonts w:eastAsia="Lucida Sans"/>
                <w:w w:val="105"/>
                <w:sz w:val="18"/>
                <w:szCs w:val="18"/>
                <w:lang w:val="en-US"/>
              </w:rPr>
              <w:t xml:space="preserve"> </w:t>
            </w:r>
          </w:p>
          <w:p w14:paraId="7B4F71A0" w14:textId="6E4AA2E7"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name and date of birth of the child you are applying for</w:t>
            </w:r>
            <w:r w:rsidR="01818240" w:rsidRPr="5FB1F0C8">
              <w:rPr>
                <w:rFonts w:eastAsia="Lucida Sans"/>
                <w:w w:val="105"/>
                <w:sz w:val="18"/>
                <w:szCs w:val="18"/>
                <w:lang w:val="en-US"/>
              </w:rPr>
              <w:t>.</w:t>
            </w:r>
            <w:r w:rsidRPr="5FB1F0C8">
              <w:rPr>
                <w:rFonts w:eastAsia="Lucida Sans"/>
                <w:w w:val="105"/>
                <w:sz w:val="18"/>
                <w:szCs w:val="18"/>
                <w:lang w:val="en-US"/>
              </w:rPr>
              <w:t xml:space="preserve"> </w:t>
            </w:r>
          </w:p>
          <w:p w14:paraId="31C70BC0" w14:textId="2F892401"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Health Care Card number, expiry date and the name that the card is issued to</w:t>
            </w:r>
            <w:r w:rsidR="49451B42" w:rsidRPr="5FB1F0C8">
              <w:rPr>
                <w:rFonts w:eastAsia="Lucida Sans"/>
                <w:w w:val="105"/>
                <w:sz w:val="18"/>
                <w:szCs w:val="18"/>
                <w:lang w:val="en-US"/>
              </w:rPr>
              <w:t>.</w:t>
            </w:r>
          </w:p>
          <w:p w14:paraId="2ABDBA38" w14:textId="39E00CEB" w:rsidR="00176E66" w:rsidRPr="00176E66" w:rsidRDefault="5478BF01" w:rsidP="1007FFA0">
            <w:pPr>
              <w:pStyle w:val="ListParagraph"/>
              <w:numPr>
                <w:ilvl w:val="0"/>
                <w:numId w:val="10"/>
              </w:numPr>
              <w:ind w:right="136"/>
              <w:rPr>
                <w:rFonts w:eastAsia="Lucida Sans"/>
                <w:w w:val="105"/>
                <w:sz w:val="18"/>
                <w:szCs w:val="18"/>
                <w:lang w:val="en-US"/>
              </w:rPr>
            </w:pPr>
            <w:r w:rsidRPr="1007FFA0">
              <w:rPr>
                <w:rFonts w:eastAsia="Lucida Sans"/>
                <w:w w:val="105"/>
                <w:sz w:val="18"/>
                <w:szCs w:val="18"/>
                <w:lang w:val="en-US"/>
              </w:rPr>
              <w:t>Medicare number and reference number for the child you are applying for</w:t>
            </w:r>
            <w:r w:rsidR="784C1918" w:rsidRPr="1007FFA0">
              <w:rPr>
                <w:rFonts w:eastAsia="Lucida Sans"/>
                <w:w w:val="105"/>
                <w:sz w:val="18"/>
                <w:szCs w:val="18"/>
                <w:lang w:val="en-US"/>
              </w:rPr>
              <w:t>.</w:t>
            </w:r>
            <w:r w:rsidRPr="1007FFA0">
              <w:rPr>
                <w:rFonts w:eastAsia="Lucida Sans"/>
                <w:w w:val="105"/>
                <w:sz w:val="18"/>
                <w:szCs w:val="18"/>
                <w:lang w:val="en-US"/>
              </w:rPr>
              <w:t xml:space="preserve"> </w:t>
            </w:r>
          </w:p>
        </w:tc>
        <w:tc>
          <w:tcPr>
            <w:tcW w:w="3681" w:type="dxa"/>
            <w:tcBorders>
              <w:top w:val="single" w:sz="4" w:space="0" w:color="030142"/>
              <w:bottom w:val="single" w:sz="4" w:space="0" w:color="030142"/>
            </w:tcBorders>
          </w:tcPr>
          <w:p w14:paraId="484B9846" w14:textId="5A0FC649" w:rsidR="00176E66"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0214FE6E" w14:textId="77777777" w:rsidR="00176E66" w:rsidRPr="00176E66" w:rsidRDefault="00176E66" w:rsidP="00A87D6B">
            <w:pPr>
              <w:widowControl w:val="0"/>
              <w:autoSpaceDE w:val="0"/>
              <w:autoSpaceDN w:val="0"/>
              <w:spacing w:before="74" w:after="0"/>
              <w:ind w:right="136"/>
              <w:rPr>
                <w:rFonts w:asciiTheme="minorHAnsi" w:eastAsia="Lucida Sans" w:hAnsiTheme="minorHAnsi" w:cstheme="minorHAnsi"/>
                <w:b/>
                <w:bCs/>
                <w:color w:val="auto"/>
                <w:szCs w:val="18"/>
                <w:lang w:val="en-US"/>
              </w:rPr>
            </w:pPr>
          </w:p>
          <w:p w14:paraId="66294FFC" w14:textId="37C8C13C"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Your name and address</w:t>
            </w:r>
            <w:r w:rsidR="671614DA" w:rsidRPr="5FB1F0C8">
              <w:rPr>
                <w:rFonts w:eastAsia="Lucida Sans"/>
                <w:w w:val="105"/>
                <w:sz w:val="18"/>
                <w:szCs w:val="18"/>
                <w:lang w:val="en-US"/>
              </w:rPr>
              <w:t>.</w:t>
            </w:r>
            <w:r w:rsidRPr="5FB1F0C8">
              <w:rPr>
                <w:rFonts w:eastAsia="Lucida Sans"/>
                <w:w w:val="105"/>
                <w:sz w:val="18"/>
                <w:szCs w:val="18"/>
                <w:lang w:val="en-US"/>
              </w:rPr>
              <w:t xml:space="preserve"> </w:t>
            </w:r>
          </w:p>
          <w:p w14:paraId="59EE5973" w14:textId="5CC620B5"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name and date of birth of the child you are applying for</w:t>
            </w:r>
            <w:r w:rsidR="2DC456F6" w:rsidRPr="5FB1F0C8">
              <w:rPr>
                <w:rFonts w:eastAsia="Lucida Sans"/>
                <w:w w:val="105"/>
                <w:sz w:val="18"/>
                <w:szCs w:val="18"/>
                <w:lang w:val="en-US"/>
              </w:rPr>
              <w:t>.</w:t>
            </w:r>
            <w:r w:rsidRPr="5FB1F0C8">
              <w:rPr>
                <w:rFonts w:eastAsia="Lucida Sans"/>
                <w:w w:val="105"/>
                <w:sz w:val="18"/>
                <w:szCs w:val="18"/>
                <w:lang w:val="en-US"/>
              </w:rPr>
              <w:t xml:space="preserve"> </w:t>
            </w:r>
          </w:p>
          <w:p w14:paraId="27EA87FD" w14:textId="76569B0D"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Pensioner Concession Card number, expiry date and the name that the card is issued to</w:t>
            </w:r>
            <w:r w:rsidR="194D8904" w:rsidRPr="5FB1F0C8">
              <w:rPr>
                <w:rFonts w:eastAsia="Lucida Sans"/>
                <w:w w:val="105"/>
                <w:sz w:val="18"/>
                <w:szCs w:val="18"/>
                <w:lang w:val="en-US"/>
              </w:rPr>
              <w:t>.</w:t>
            </w:r>
          </w:p>
          <w:p w14:paraId="6B086BFB" w14:textId="75606240" w:rsidR="00176E66" w:rsidRPr="00176E66" w:rsidRDefault="5478BF01" w:rsidP="1007FFA0">
            <w:pPr>
              <w:pStyle w:val="ListParagraph"/>
              <w:numPr>
                <w:ilvl w:val="0"/>
                <w:numId w:val="10"/>
              </w:numPr>
              <w:ind w:right="136"/>
              <w:rPr>
                <w:rFonts w:eastAsia="Lucida Sans"/>
                <w:w w:val="105"/>
                <w:sz w:val="18"/>
                <w:szCs w:val="18"/>
                <w:lang w:val="en-US"/>
              </w:rPr>
            </w:pPr>
            <w:r w:rsidRPr="1007FFA0">
              <w:rPr>
                <w:rFonts w:eastAsia="Lucida Sans"/>
                <w:w w:val="105"/>
                <w:sz w:val="18"/>
                <w:szCs w:val="18"/>
                <w:lang w:val="en-US"/>
              </w:rPr>
              <w:t>Medicare number and reference number for the child you are applying for</w:t>
            </w:r>
            <w:r w:rsidR="2470D962" w:rsidRPr="1007FFA0">
              <w:rPr>
                <w:rFonts w:eastAsia="Lucida Sans"/>
                <w:w w:val="105"/>
                <w:sz w:val="18"/>
                <w:szCs w:val="18"/>
                <w:lang w:val="en-US"/>
              </w:rPr>
              <w:t>.</w:t>
            </w:r>
          </w:p>
        </w:tc>
      </w:tr>
      <w:tr w:rsidR="00176E66" w:rsidRPr="00D579FB" w14:paraId="36F34EF2" w14:textId="77777777" w:rsidTr="5FB1F0C8">
        <w:trPr>
          <w:gridAfter w:val="2"/>
          <w:wAfter w:w="20" w:type="dxa"/>
          <w:trHeight w:val="46"/>
        </w:trPr>
        <w:tc>
          <w:tcPr>
            <w:tcW w:w="2065" w:type="dxa"/>
            <w:gridSpan w:val="2"/>
            <w:vMerge/>
          </w:tcPr>
          <w:p w14:paraId="2259A2C7"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shd w:val="clear" w:color="auto" w:fill="100249" w:themeFill="accent4"/>
          </w:tcPr>
          <w:p w14:paraId="63C66709" w14:textId="3300A726"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sidRPr="000B6C4B">
              <w:rPr>
                <w:rFonts w:asciiTheme="minorHAnsi" w:eastAsia="Lucida Sans" w:hAnsiTheme="minorHAnsi" w:cstheme="minorHAnsi"/>
                <w:b/>
                <w:bCs/>
                <w:color w:val="auto"/>
                <w:w w:val="105"/>
                <w:szCs w:val="18"/>
                <w:lang w:val="en-US"/>
              </w:rPr>
              <w:t>Care Services</w:t>
            </w:r>
          </w:p>
        </w:tc>
        <w:tc>
          <w:tcPr>
            <w:tcW w:w="3681" w:type="dxa"/>
            <w:tcBorders>
              <w:top w:val="single" w:sz="4" w:space="0" w:color="030142"/>
              <w:bottom w:val="single" w:sz="4" w:space="0" w:color="030142"/>
            </w:tcBorders>
            <w:shd w:val="clear" w:color="auto" w:fill="100249" w:themeFill="accent4"/>
          </w:tcPr>
          <w:p w14:paraId="4D6BADB1" w14:textId="3B192DA7"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sidRPr="006F7BA0">
              <w:rPr>
                <w:rFonts w:asciiTheme="minorHAnsi" w:eastAsia="Lucida Sans" w:hAnsiTheme="minorHAnsi" w:cstheme="minorHAnsi"/>
                <w:b/>
                <w:bCs/>
                <w:color w:val="auto"/>
                <w:w w:val="105"/>
                <w:szCs w:val="18"/>
                <w:lang w:val="en-US"/>
              </w:rPr>
              <w:t>Temporary or provisional visa holder, undocumented migrant, or international stud</w:t>
            </w:r>
            <w:r w:rsidRPr="000B6C4B">
              <w:rPr>
                <w:rFonts w:eastAsia="Lucida Sans" w:cstheme="minorHAnsi"/>
                <w:b/>
                <w:bCs/>
                <w:color w:val="auto"/>
                <w:w w:val="105"/>
                <w:szCs w:val="18"/>
                <w:lang w:val="en-US"/>
              </w:rPr>
              <w:t>ent</w:t>
            </w:r>
          </w:p>
        </w:tc>
      </w:tr>
      <w:tr w:rsidR="00176E66" w:rsidRPr="00D579FB" w14:paraId="402FED76" w14:textId="77777777" w:rsidTr="5FB1F0C8">
        <w:trPr>
          <w:gridAfter w:val="2"/>
          <w:wAfter w:w="20" w:type="dxa"/>
          <w:trHeight w:val="46"/>
        </w:trPr>
        <w:tc>
          <w:tcPr>
            <w:tcW w:w="2065" w:type="dxa"/>
            <w:gridSpan w:val="2"/>
            <w:vMerge/>
          </w:tcPr>
          <w:p w14:paraId="003BA1B3"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tcPr>
          <w:p w14:paraId="006D3A73" w14:textId="77777777" w:rsidR="00176E66" w:rsidRPr="006A691F"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7967EED1" w14:textId="528902A1"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Your name and address</w:t>
            </w:r>
            <w:r w:rsidR="370E2F3B" w:rsidRPr="5FB1F0C8">
              <w:rPr>
                <w:rFonts w:eastAsia="Lucida Sans"/>
                <w:w w:val="105"/>
                <w:sz w:val="18"/>
                <w:szCs w:val="18"/>
                <w:lang w:val="en-US"/>
              </w:rPr>
              <w:t>.</w:t>
            </w:r>
          </w:p>
          <w:p w14:paraId="2341CC1A" w14:textId="4ED20284"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age of the child you are applying for</w:t>
            </w:r>
            <w:r w:rsidR="7C709647" w:rsidRPr="5FB1F0C8">
              <w:rPr>
                <w:rFonts w:eastAsia="Lucida Sans"/>
                <w:w w:val="105"/>
                <w:sz w:val="18"/>
                <w:szCs w:val="18"/>
                <w:lang w:val="en-US"/>
              </w:rPr>
              <w:t>.</w:t>
            </w:r>
            <w:r w:rsidRPr="5FB1F0C8">
              <w:rPr>
                <w:rFonts w:eastAsia="Lucida Sans"/>
                <w:w w:val="105"/>
                <w:sz w:val="18"/>
                <w:szCs w:val="18"/>
                <w:lang w:val="en-US"/>
              </w:rPr>
              <w:t xml:space="preserve">  </w:t>
            </w:r>
          </w:p>
          <w:p w14:paraId="2E3FD059" w14:textId="34CA8C31"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 xml:space="preserve">A document confirming you are the </w:t>
            </w:r>
            <w:proofErr w:type="spellStart"/>
            <w:r w:rsidRPr="5FB1F0C8">
              <w:rPr>
                <w:rFonts w:eastAsia="Lucida Sans"/>
                <w:w w:val="105"/>
                <w:sz w:val="18"/>
                <w:szCs w:val="18"/>
                <w:lang w:val="en-US"/>
              </w:rPr>
              <w:t>carer</w:t>
            </w:r>
            <w:proofErr w:type="spellEnd"/>
            <w:r w:rsidRPr="5FB1F0C8">
              <w:rPr>
                <w:rFonts w:eastAsia="Lucida Sans"/>
                <w:w w:val="105"/>
                <w:sz w:val="18"/>
                <w:szCs w:val="18"/>
                <w:lang w:val="en-US"/>
              </w:rPr>
              <w:t xml:space="preserve"> or legal guardian of a child currently residing in Care Services</w:t>
            </w:r>
            <w:r w:rsidR="62F14831" w:rsidRPr="5FB1F0C8">
              <w:rPr>
                <w:rFonts w:eastAsia="Lucida Sans"/>
                <w:w w:val="105"/>
                <w:sz w:val="18"/>
                <w:szCs w:val="18"/>
                <w:lang w:val="en-US"/>
              </w:rPr>
              <w:t>.</w:t>
            </w:r>
            <w:r w:rsidRPr="5FB1F0C8">
              <w:rPr>
                <w:rFonts w:eastAsia="Lucida Sans"/>
                <w:w w:val="105"/>
                <w:sz w:val="18"/>
                <w:szCs w:val="18"/>
                <w:lang w:val="en-US"/>
              </w:rPr>
              <w:t xml:space="preserve"> </w:t>
            </w:r>
          </w:p>
          <w:p w14:paraId="02F9CA45" w14:textId="77777777" w:rsidR="00176E66" w:rsidRDefault="00176E66" w:rsidP="00A87D6B">
            <w:pPr>
              <w:widowControl w:val="0"/>
              <w:autoSpaceDE w:val="0"/>
              <w:autoSpaceDN w:val="0"/>
              <w:spacing w:before="155" w:after="0"/>
              <w:ind w:left="103" w:right="136"/>
              <w:rPr>
                <w:rFonts w:eastAsia="Lucida Sans" w:cstheme="minorHAnsi"/>
                <w:i/>
                <w:iCs/>
                <w:color w:val="auto"/>
                <w:w w:val="105"/>
                <w:szCs w:val="18"/>
                <w:lang w:val="en-US"/>
              </w:rPr>
            </w:pPr>
            <w:r w:rsidRPr="006A691F">
              <w:rPr>
                <w:rFonts w:eastAsia="Lucida Sans" w:cstheme="minorHAnsi"/>
                <w:i/>
                <w:iCs/>
                <w:color w:val="auto"/>
                <w:w w:val="105"/>
                <w:szCs w:val="18"/>
                <w:lang w:val="en-US"/>
              </w:rPr>
              <w:t xml:space="preserve">For example: a </w:t>
            </w:r>
            <w:proofErr w:type="spellStart"/>
            <w:r w:rsidRPr="006A691F">
              <w:rPr>
                <w:rFonts w:eastAsia="Lucida Sans" w:cstheme="minorHAnsi"/>
                <w:i/>
                <w:iCs/>
                <w:color w:val="auto"/>
                <w:w w:val="105"/>
                <w:szCs w:val="18"/>
                <w:lang w:val="en-US"/>
              </w:rPr>
              <w:t>carer</w:t>
            </w:r>
            <w:proofErr w:type="spellEnd"/>
            <w:r w:rsidRPr="006A691F">
              <w:rPr>
                <w:rFonts w:eastAsia="Lucida Sans" w:cstheme="minorHAnsi"/>
                <w:i/>
                <w:iCs/>
                <w:color w:val="auto"/>
                <w:w w:val="105"/>
                <w:szCs w:val="18"/>
                <w:lang w:val="en-US"/>
              </w:rPr>
              <w:t xml:space="preserve"> </w:t>
            </w:r>
            <w:proofErr w:type="spellStart"/>
            <w:r w:rsidRPr="006A691F">
              <w:rPr>
                <w:rFonts w:eastAsia="Lucida Sans" w:cstheme="minorHAnsi"/>
                <w:i/>
                <w:iCs/>
                <w:color w:val="auto"/>
                <w:w w:val="105"/>
                <w:szCs w:val="18"/>
                <w:lang w:val="en-US"/>
              </w:rPr>
              <w:t>authorisation</w:t>
            </w:r>
            <w:proofErr w:type="spellEnd"/>
            <w:r w:rsidRPr="006A691F">
              <w:rPr>
                <w:rFonts w:eastAsia="Lucida Sans" w:cstheme="minorHAnsi"/>
                <w:i/>
                <w:iCs/>
                <w:color w:val="auto"/>
                <w:w w:val="105"/>
                <w:szCs w:val="18"/>
                <w:lang w:val="en-US"/>
              </w:rPr>
              <w:t xml:space="preserve"> letter, </w:t>
            </w:r>
            <w:r>
              <w:rPr>
                <w:rFonts w:eastAsia="Lucida Sans" w:cstheme="minorHAnsi"/>
                <w:i/>
                <w:iCs/>
                <w:color w:val="auto"/>
                <w:w w:val="105"/>
                <w:szCs w:val="18"/>
                <w:lang w:val="en-US"/>
              </w:rPr>
              <w:t>an</w:t>
            </w:r>
            <w:r w:rsidRPr="006A691F">
              <w:rPr>
                <w:rFonts w:eastAsia="Lucida Sans" w:cstheme="minorHAnsi"/>
                <w:i/>
                <w:iCs/>
                <w:color w:val="auto"/>
                <w:w w:val="105"/>
                <w:szCs w:val="18"/>
                <w:lang w:val="en-US"/>
              </w:rPr>
              <w:t xml:space="preserve"> email from your agency or child protection manager or kinship engagement team or a signed statutory declaration. </w:t>
            </w:r>
          </w:p>
          <w:p w14:paraId="5F0A4F6F" w14:textId="77777777" w:rsidR="00E77EC1" w:rsidRDefault="00E77EC1" w:rsidP="00A87D6B">
            <w:pPr>
              <w:widowControl w:val="0"/>
              <w:autoSpaceDE w:val="0"/>
              <w:autoSpaceDN w:val="0"/>
              <w:spacing w:before="155" w:after="0"/>
              <w:ind w:left="103" w:right="136"/>
              <w:rPr>
                <w:rFonts w:eastAsia="Lucida Sans" w:cstheme="minorHAnsi"/>
                <w:i/>
                <w:iCs/>
                <w:color w:val="auto"/>
                <w:w w:val="105"/>
                <w:szCs w:val="18"/>
                <w:lang w:val="en-US"/>
              </w:rPr>
            </w:pPr>
          </w:p>
          <w:p w14:paraId="31F5CE86" w14:textId="77777777" w:rsidR="00E77EC1" w:rsidRDefault="00E77EC1"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p>
          <w:p w14:paraId="59E37801" w14:textId="77777777" w:rsidR="006337BE" w:rsidRDefault="006337BE"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p>
          <w:p w14:paraId="0AB709BA" w14:textId="6A4E536D" w:rsidR="00316D22" w:rsidRPr="00C20CB8" w:rsidRDefault="00316D22"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p>
        </w:tc>
        <w:tc>
          <w:tcPr>
            <w:tcW w:w="3681" w:type="dxa"/>
            <w:tcBorders>
              <w:top w:val="single" w:sz="4" w:space="0" w:color="030142"/>
              <w:bottom w:val="single" w:sz="4" w:space="0" w:color="030142"/>
            </w:tcBorders>
          </w:tcPr>
          <w:p w14:paraId="6F2B3A27" w14:textId="77777777" w:rsidR="00176E66" w:rsidRPr="006A691F"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6862CE6B" w14:textId="6FC21A38" w:rsidR="00176E66" w:rsidRPr="006A691F" w:rsidRDefault="63C0DC08" w:rsidP="5FB1F0C8">
            <w:pPr>
              <w:pStyle w:val="ListParagraph"/>
              <w:numPr>
                <w:ilvl w:val="0"/>
                <w:numId w:val="10"/>
              </w:numPr>
              <w:ind w:right="136"/>
              <w:rPr>
                <w:rFonts w:eastAsia="Lucida Sans"/>
                <w:w w:val="105"/>
                <w:sz w:val="14"/>
                <w:szCs w:val="14"/>
                <w:lang w:val="en-US"/>
              </w:rPr>
            </w:pPr>
            <w:r w:rsidRPr="5FB1F0C8">
              <w:rPr>
                <w:rFonts w:eastAsia="Lucida Sans"/>
                <w:w w:val="105"/>
                <w:sz w:val="18"/>
                <w:szCs w:val="18"/>
                <w:lang w:val="en-US"/>
              </w:rPr>
              <w:t>Your name and address</w:t>
            </w:r>
            <w:r w:rsidR="42FE9813" w:rsidRPr="5FB1F0C8">
              <w:rPr>
                <w:rFonts w:eastAsia="Lucida Sans"/>
                <w:w w:val="105"/>
                <w:sz w:val="18"/>
                <w:szCs w:val="18"/>
                <w:lang w:val="en-US"/>
              </w:rPr>
              <w:t>.</w:t>
            </w:r>
            <w:r w:rsidRPr="5FB1F0C8">
              <w:rPr>
                <w:rFonts w:eastAsia="Lucida Sans"/>
                <w:w w:val="105"/>
                <w:sz w:val="18"/>
                <w:szCs w:val="18"/>
                <w:lang w:val="en-US"/>
              </w:rPr>
              <w:t xml:space="preserve"> </w:t>
            </w:r>
          </w:p>
          <w:p w14:paraId="3195E093" w14:textId="65729ED7"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name and date of birth of the child you are applying for</w:t>
            </w:r>
            <w:r w:rsidR="0410CC8A" w:rsidRPr="5FB1F0C8">
              <w:rPr>
                <w:rFonts w:eastAsia="Lucida Sans"/>
                <w:w w:val="105"/>
                <w:sz w:val="18"/>
                <w:szCs w:val="18"/>
                <w:lang w:val="en-US"/>
              </w:rPr>
              <w:t>.</w:t>
            </w:r>
            <w:r w:rsidRPr="5FB1F0C8">
              <w:rPr>
                <w:rFonts w:eastAsia="Lucida Sans"/>
                <w:w w:val="105"/>
                <w:sz w:val="18"/>
                <w:szCs w:val="18"/>
                <w:lang w:val="en-US"/>
              </w:rPr>
              <w:t xml:space="preserve"> </w:t>
            </w:r>
          </w:p>
          <w:p w14:paraId="5DD52AFC" w14:textId="77777777" w:rsidR="00176E66" w:rsidRPr="006A691F" w:rsidRDefault="00176E66" w:rsidP="00A87D6B">
            <w:pPr>
              <w:pStyle w:val="ListParagraph"/>
              <w:numPr>
                <w:ilvl w:val="0"/>
                <w:numId w:val="10"/>
              </w:numPr>
              <w:ind w:right="136"/>
              <w:rPr>
                <w:rFonts w:eastAsia="Lucida Sans" w:cstheme="minorHAnsi"/>
                <w:w w:val="105"/>
                <w:sz w:val="18"/>
                <w:szCs w:val="18"/>
                <w:lang w:val="en-US"/>
              </w:rPr>
            </w:pPr>
            <w:r w:rsidRPr="006A691F">
              <w:rPr>
                <w:rFonts w:eastAsia="Lucida Sans" w:cstheme="minorHAnsi"/>
                <w:w w:val="105"/>
                <w:sz w:val="18"/>
                <w:szCs w:val="18"/>
                <w:lang w:val="en-US"/>
              </w:rPr>
              <w:t xml:space="preserve">A document that confirms your status as a temporary or provisional visa holder, undocumented </w:t>
            </w:r>
            <w:proofErr w:type="gramStart"/>
            <w:r w:rsidRPr="006A691F">
              <w:rPr>
                <w:rFonts w:eastAsia="Lucida Sans" w:cstheme="minorHAnsi"/>
                <w:w w:val="105"/>
                <w:sz w:val="18"/>
                <w:szCs w:val="18"/>
                <w:lang w:val="en-US"/>
              </w:rPr>
              <w:t>migrant</w:t>
            </w:r>
            <w:proofErr w:type="gramEnd"/>
            <w:r w:rsidRPr="006A691F">
              <w:rPr>
                <w:rFonts w:eastAsia="Lucida Sans" w:cstheme="minorHAnsi"/>
                <w:w w:val="105"/>
                <w:sz w:val="18"/>
                <w:szCs w:val="18"/>
                <w:lang w:val="en-US"/>
              </w:rPr>
              <w:t xml:space="preserve"> or international student. </w:t>
            </w:r>
          </w:p>
          <w:p w14:paraId="3775C0BA" w14:textId="77777777" w:rsidR="00176E66" w:rsidRDefault="00176E66" w:rsidP="00A87D6B">
            <w:pPr>
              <w:widowControl w:val="0"/>
              <w:autoSpaceDE w:val="0"/>
              <w:autoSpaceDN w:val="0"/>
              <w:spacing w:before="155" w:after="0"/>
              <w:ind w:left="103" w:right="136"/>
              <w:rPr>
                <w:rFonts w:eastAsia="Lucida Sans" w:cstheme="minorHAnsi"/>
                <w:i/>
                <w:iCs/>
                <w:color w:val="auto"/>
                <w:w w:val="105"/>
                <w:szCs w:val="18"/>
                <w:lang w:val="en-US"/>
              </w:rPr>
            </w:pPr>
            <w:r w:rsidRPr="006F7BA0">
              <w:rPr>
                <w:rFonts w:eastAsia="Lucida Sans" w:cstheme="minorHAnsi"/>
                <w:i/>
                <w:iCs/>
                <w:color w:val="auto"/>
                <w:w w:val="105"/>
                <w:szCs w:val="18"/>
                <w:lang w:val="en-US"/>
              </w:rPr>
              <w:t>For example: visa documents, grant notice, immigration card or an email or letter from your support worker or agency.</w:t>
            </w:r>
          </w:p>
          <w:p w14:paraId="2AFCD2CE" w14:textId="2812E003" w:rsidR="00E77EC1" w:rsidRPr="00C20CB8" w:rsidRDefault="00E77EC1" w:rsidP="00E77EC1">
            <w:pPr>
              <w:widowControl w:val="0"/>
              <w:autoSpaceDE w:val="0"/>
              <w:autoSpaceDN w:val="0"/>
              <w:spacing w:before="155" w:after="0"/>
              <w:ind w:right="136"/>
              <w:rPr>
                <w:rFonts w:asciiTheme="minorHAnsi" w:eastAsia="Lucida Sans" w:hAnsiTheme="minorHAnsi" w:cstheme="minorHAnsi"/>
                <w:color w:val="auto"/>
                <w:w w:val="105"/>
                <w:szCs w:val="18"/>
                <w:lang w:val="en-US"/>
              </w:rPr>
            </w:pPr>
          </w:p>
        </w:tc>
      </w:tr>
      <w:tr w:rsidR="00176E66" w:rsidRPr="00D579FB" w14:paraId="75962658" w14:textId="77777777" w:rsidTr="5FB1F0C8">
        <w:trPr>
          <w:gridAfter w:val="2"/>
          <w:wAfter w:w="20" w:type="dxa"/>
          <w:trHeight w:val="46"/>
        </w:trPr>
        <w:tc>
          <w:tcPr>
            <w:tcW w:w="2065" w:type="dxa"/>
            <w:gridSpan w:val="2"/>
            <w:vMerge/>
          </w:tcPr>
          <w:p w14:paraId="7145273C"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7927" w:type="dxa"/>
            <w:gridSpan w:val="2"/>
            <w:tcBorders>
              <w:top w:val="single" w:sz="4" w:space="0" w:color="030142"/>
              <w:bottom w:val="single" w:sz="4" w:space="0" w:color="030142"/>
            </w:tcBorders>
          </w:tcPr>
          <w:p w14:paraId="7871E04C" w14:textId="77777777" w:rsidR="00176E66" w:rsidRPr="00C20CB8"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You will need to nominate</w:t>
            </w:r>
          </w:p>
          <w:p w14:paraId="43B6B474" w14:textId="5F4C6448" w:rsidR="00176E66" w:rsidRPr="00C20CB8" w:rsidRDefault="00176E66" w:rsidP="00A87D6B">
            <w:pPr>
              <w:pStyle w:val="ListParagraph"/>
              <w:numPr>
                <w:ilvl w:val="0"/>
                <w:numId w:val="10"/>
              </w:numPr>
              <w:ind w:right="136"/>
              <w:rPr>
                <w:rFonts w:eastAsia="Lucida Sans" w:cstheme="minorHAnsi"/>
                <w:w w:val="105"/>
                <w:sz w:val="18"/>
                <w:szCs w:val="18"/>
                <w:lang w:val="en-US"/>
              </w:rPr>
            </w:pPr>
            <w:r w:rsidRPr="00C20CB8">
              <w:rPr>
                <w:rFonts w:eastAsia="Lucida Sans" w:cstheme="minorHAnsi"/>
                <w:w w:val="105"/>
                <w:sz w:val="18"/>
                <w:szCs w:val="18"/>
                <w:lang w:val="en-US"/>
              </w:rPr>
              <w:t xml:space="preserve">The </w:t>
            </w:r>
            <w:r w:rsidRPr="00C20CB8">
              <w:rPr>
                <w:rFonts w:eastAsia="Lucida Sans" w:cstheme="minorHAnsi"/>
                <w:i/>
                <w:iCs/>
                <w:w w:val="105"/>
                <w:sz w:val="18"/>
                <w:szCs w:val="18"/>
                <w:lang w:val="en-US"/>
              </w:rPr>
              <w:t>Get Active Kids Activity Provider</w:t>
            </w:r>
            <w:r w:rsidRPr="00C20CB8">
              <w:rPr>
                <w:rFonts w:eastAsia="Lucida Sans" w:cstheme="minorHAnsi"/>
                <w:w w:val="105"/>
                <w:sz w:val="18"/>
                <w:szCs w:val="18"/>
                <w:lang w:val="en-US"/>
              </w:rPr>
              <w:t xml:space="preserve"> you </w:t>
            </w:r>
            <w:r w:rsidR="006557ED">
              <w:rPr>
                <w:rFonts w:eastAsia="Lucida Sans" w:cstheme="minorHAnsi"/>
                <w:w w:val="105"/>
                <w:sz w:val="18"/>
                <w:szCs w:val="18"/>
                <w:lang w:val="en-US"/>
              </w:rPr>
              <w:t xml:space="preserve">have chosen </w:t>
            </w:r>
            <w:r w:rsidRPr="00C20CB8">
              <w:rPr>
                <w:rFonts w:eastAsia="Lucida Sans" w:cstheme="minorHAnsi"/>
                <w:w w:val="105"/>
                <w:sz w:val="18"/>
                <w:szCs w:val="18"/>
                <w:lang w:val="en-US"/>
              </w:rPr>
              <w:t>to register with for your child’s participation.</w:t>
            </w:r>
          </w:p>
          <w:p w14:paraId="53358EE5" w14:textId="77777777" w:rsidR="00176E66" w:rsidRPr="00C20CB8"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You will need to declare</w:t>
            </w:r>
          </w:p>
          <w:p w14:paraId="48B7CF57" w14:textId="6E1AE9E0" w:rsidR="00176E66" w:rsidRPr="00FE7AB9" w:rsidRDefault="0706499C" w:rsidP="5FB1F0C8">
            <w:pPr>
              <w:pStyle w:val="ListParagraph"/>
              <w:numPr>
                <w:ilvl w:val="0"/>
                <w:numId w:val="10"/>
              </w:numPr>
              <w:ind w:right="136"/>
              <w:rPr>
                <w:sz w:val="18"/>
                <w:szCs w:val="18"/>
              </w:rPr>
            </w:pPr>
            <w:r w:rsidRPr="5FB1F0C8">
              <w:rPr>
                <w:sz w:val="18"/>
                <w:szCs w:val="18"/>
              </w:rPr>
              <w:t>T</w:t>
            </w:r>
            <w:r w:rsidR="63C0DC08" w:rsidRPr="5FB1F0C8">
              <w:rPr>
                <w:sz w:val="18"/>
                <w:szCs w:val="18"/>
              </w:rPr>
              <w:t>he information provided is true and correct</w:t>
            </w:r>
            <w:r w:rsidR="66468103" w:rsidRPr="5FB1F0C8">
              <w:rPr>
                <w:sz w:val="18"/>
                <w:szCs w:val="18"/>
              </w:rPr>
              <w:t>.</w:t>
            </w:r>
          </w:p>
          <w:p w14:paraId="4E9A28E0" w14:textId="2F71240B" w:rsidR="00176E66" w:rsidRPr="00FE7AB9" w:rsidRDefault="187DF52D" w:rsidP="5FB1F0C8">
            <w:pPr>
              <w:pStyle w:val="ListParagraph"/>
              <w:numPr>
                <w:ilvl w:val="0"/>
                <w:numId w:val="10"/>
              </w:numPr>
              <w:ind w:right="136"/>
              <w:rPr>
                <w:sz w:val="18"/>
                <w:szCs w:val="18"/>
              </w:rPr>
            </w:pPr>
            <w:r w:rsidRPr="5FB1F0C8">
              <w:rPr>
                <w:sz w:val="18"/>
                <w:szCs w:val="18"/>
              </w:rPr>
              <w:t>T</w:t>
            </w:r>
            <w:r w:rsidR="63C0DC08" w:rsidRPr="5FB1F0C8">
              <w:rPr>
                <w:sz w:val="18"/>
                <w:szCs w:val="18"/>
              </w:rPr>
              <w:t>hat you agree to the terms and conditions of the application and Program</w:t>
            </w:r>
            <w:r w:rsidR="77BE2C94" w:rsidRPr="5FB1F0C8">
              <w:rPr>
                <w:sz w:val="18"/>
                <w:szCs w:val="18"/>
              </w:rPr>
              <w:t>.</w:t>
            </w:r>
          </w:p>
          <w:p w14:paraId="4B8CDA0E" w14:textId="5F9FEBAD" w:rsidR="00176E66" w:rsidRPr="00FE7AB9" w:rsidRDefault="77BE2C94" w:rsidP="5FB1F0C8">
            <w:pPr>
              <w:pStyle w:val="ListParagraph"/>
              <w:numPr>
                <w:ilvl w:val="0"/>
                <w:numId w:val="10"/>
              </w:numPr>
              <w:ind w:right="136"/>
              <w:rPr>
                <w:sz w:val="14"/>
                <w:szCs w:val="14"/>
              </w:rPr>
            </w:pPr>
            <w:r w:rsidRPr="5FB1F0C8">
              <w:rPr>
                <w:sz w:val="18"/>
                <w:szCs w:val="18"/>
              </w:rPr>
              <w:t xml:space="preserve">That </w:t>
            </w:r>
            <w:r w:rsidR="63C0DC08" w:rsidRPr="5FB1F0C8">
              <w:rPr>
                <w:sz w:val="18"/>
                <w:szCs w:val="18"/>
              </w:rPr>
              <w:t>you certify and attest to the Victorian Government that you have reviewed the local sporting club, association or activity providers code of conduct, member protection policy, child safe standards as well as any other safety procedures relevant to ensuring child safety and wellbeing.</w:t>
            </w:r>
          </w:p>
        </w:tc>
      </w:tr>
      <w:tr w:rsidR="00176E66" w:rsidRPr="00D579FB" w14:paraId="37BF3C7C" w14:textId="77777777" w:rsidTr="5FB1F0C8">
        <w:trPr>
          <w:gridAfter w:val="1"/>
          <w:wAfter w:w="10" w:type="dxa"/>
          <w:trHeight w:val="2100"/>
        </w:trPr>
        <w:tc>
          <w:tcPr>
            <w:tcW w:w="2065" w:type="dxa"/>
            <w:gridSpan w:val="2"/>
            <w:tcBorders>
              <w:top w:val="single" w:sz="4" w:space="0" w:color="030142"/>
              <w:bottom w:val="single" w:sz="4" w:space="0" w:color="030142"/>
            </w:tcBorders>
          </w:tcPr>
          <w:p w14:paraId="7DC59C3B" w14:textId="6258DE6B" w:rsidR="00176E66" w:rsidRPr="00D579FB" w:rsidRDefault="00176E66" w:rsidP="00A87D6B">
            <w:pPr>
              <w:widowControl w:val="0"/>
              <w:autoSpaceDE w:val="0"/>
              <w:autoSpaceDN w:val="0"/>
              <w:spacing w:before="114" w:after="0" w:line="249" w:lineRule="auto"/>
              <w:ind w:left="134" w:right="148"/>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szCs w:val="18"/>
                <w:lang w:val="en-US"/>
              </w:rPr>
              <w:t>Confirmation of Submission</w:t>
            </w:r>
          </w:p>
        </w:tc>
        <w:tc>
          <w:tcPr>
            <w:tcW w:w="7937" w:type="dxa"/>
            <w:gridSpan w:val="3"/>
            <w:tcBorders>
              <w:top w:val="single" w:sz="4" w:space="0" w:color="030142"/>
              <w:bottom w:val="single" w:sz="4" w:space="0" w:color="030142"/>
            </w:tcBorders>
          </w:tcPr>
          <w:p w14:paraId="2916B14B" w14:textId="77777777" w:rsidR="00176E66" w:rsidRPr="00D579FB" w:rsidRDefault="1EFA2F55" w:rsidP="3090973F">
            <w:pPr>
              <w:widowControl w:val="0"/>
              <w:autoSpaceDE w:val="0"/>
              <w:autoSpaceDN w:val="0"/>
              <w:spacing w:before="146" w:after="0"/>
              <w:ind w:left="104"/>
              <w:rPr>
                <w:rFonts w:asciiTheme="minorHAnsi" w:eastAsia="Lucida Sans" w:hAnsiTheme="minorHAnsi" w:cstheme="minorBidi"/>
                <w:b/>
                <w:bCs/>
                <w:color w:val="auto"/>
                <w:lang w:val="en-US"/>
              </w:rPr>
            </w:pPr>
            <w:r w:rsidRPr="3090973F">
              <w:rPr>
                <w:rFonts w:asciiTheme="minorHAnsi" w:eastAsia="Lucida Sans" w:hAnsiTheme="minorHAnsi" w:cstheme="minorBidi"/>
                <w:b/>
                <w:bCs/>
                <w:color w:val="auto"/>
                <w:lang w:val="en-US"/>
              </w:rPr>
              <w:t>You will receive:</w:t>
            </w:r>
          </w:p>
          <w:p w14:paraId="669C4F8E" w14:textId="39D30254" w:rsidR="00176E66" w:rsidRPr="00D579FB" w:rsidRDefault="4EAB487C" w:rsidP="1007FFA0">
            <w:pPr>
              <w:pStyle w:val="ListParagraph"/>
              <w:widowControl w:val="0"/>
              <w:numPr>
                <w:ilvl w:val="0"/>
                <w:numId w:val="8"/>
              </w:numPr>
              <w:tabs>
                <w:tab w:val="left" w:pos="332"/>
              </w:tabs>
              <w:autoSpaceDE w:val="0"/>
              <w:autoSpaceDN w:val="0"/>
              <w:spacing w:before="121" w:after="0"/>
              <w:rPr>
                <w:rFonts w:eastAsia="Lucida Sans"/>
                <w:w w:val="105"/>
                <w:sz w:val="18"/>
                <w:szCs w:val="18"/>
                <w:lang w:val="en-US"/>
              </w:rPr>
            </w:pPr>
            <w:r w:rsidRPr="1007FFA0">
              <w:rPr>
                <w:rFonts w:eastAsia="Lucida Sans"/>
                <w:w w:val="105"/>
                <w:sz w:val="18"/>
                <w:szCs w:val="18"/>
                <w:lang w:val="en-US"/>
              </w:rPr>
              <w:t>A</w:t>
            </w:r>
            <w:r w:rsidR="65D6A8EC" w:rsidRPr="1007FFA0">
              <w:rPr>
                <w:rFonts w:eastAsia="Lucida Sans"/>
                <w:w w:val="105"/>
                <w:sz w:val="18"/>
                <w:szCs w:val="18"/>
                <w:lang w:val="en-US"/>
              </w:rPr>
              <w:t>n automatic email to confirm that your voucher application was submitted</w:t>
            </w:r>
            <w:r w:rsidR="6C2B041F" w:rsidRPr="1007FFA0">
              <w:rPr>
                <w:rFonts w:eastAsia="Lucida Sans"/>
                <w:w w:val="105"/>
                <w:sz w:val="18"/>
                <w:szCs w:val="18"/>
                <w:lang w:val="en-US"/>
              </w:rPr>
              <w:t>.</w:t>
            </w:r>
          </w:p>
          <w:p w14:paraId="15A4D51A" w14:textId="5C295F31" w:rsidR="00176E66" w:rsidRPr="00D579FB" w:rsidRDefault="00176E66" w:rsidP="00A87D6B">
            <w:pPr>
              <w:widowControl w:val="0"/>
              <w:tabs>
                <w:tab w:val="left" w:pos="332"/>
              </w:tabs>
              <w:autoSpaceDE w:val="0"/>
              <w:autoSpaceDN w:val="0"/>
              <w:spacing w:before="121" w:after="0"/>
              <w:rPr>
                <w:rFonts w:asciiTheme="minorHAnsi" w:eastAsia="Lucida Sans" w:hAnsiTheme="minorHAnsi" w:cstheme="minorHAnsi"/>
                <w:b/>
                <w:bCs/>
                <w:color w:val="auto"/>
                <w:w w:val="105"/>
                <w:szCs w:val="18"/>
                <w:lang w:val="en-US"/>
              </w:rPr>
            </w:pPr>
            <w:r w:rsidRPr="00D579FB">
              <w:rPr>
                <w:rFonts w:asciiTheme="minorHAnsi" w:eastAsia="Lucida Sans" w:hAnsiTheme="minorHAnsi" w:cstheme="minorHAnsi"/>
                <w:b/>
                <w:bCs/>
                <w:color w:val="auto"/>
                <w:w w:val="105"/>
                <w:szCs w:val="18"/>
                <w:lang w:val="en-US"/>
              </w:rPr>
              <w:t xml:space="preserve">  Assessment</w:t>
            </w:r>
          </w:p>
          <w:p w14:paraId="5AB37134" w14:textId="6F2BE1A7" w:rsidR="00176E66" w:rsidRPr="00FE7AB9" w:rsidRDefault="12197DA3" w:rsidP="5FB1F0C8">
            <w:pPr>
              <w:pStyle w:val="ListParagraph"/>
              <w:numPr>
                <w:ilvl w:val="0"/>
                <w:numId w:val="10"/>
              </w:numPr>
              <w:ind w:right="136"/>
              <w:rPr>
                <w:sz w:val="18"/>
                <w:szCs w:val="18"/>
              </w:rPr>
            </w:pPr>
            <w:r w:rsidRPr="5FB1F0C8">
              <w:rPr>
                <w:sz w:val="18"/>
                <w:szCs w:val="18"/>
              </w:rPr>
              <w:t>Y</w:t>
            </w:r>
            <w:r w:rsidR="63C0DC08" w:rsidRPr="5FB1F0C8">
              <w:rPr>
                <w:sz w:val="18"/>
                <w:szCs w:val="18"/>
              </w:rPr>
              <w:t>our application will be assessed to confirm eligibility and that the information has</w:t>
            </w:r>
            <w:r w:rsidR="19CED5A9" w:rsidRPr="5FB1F0C8">
              <w:rPr>
                <w:sz w:val="18"/>
                <w:szCs w:val="18"/>
              </w:rPr>
              <w:t xml:space="preserve"> </w:t>
            </w:r>
            <w:r w:rsidR="63C0DC08" w:rsidRPr="5FB1F0C8">
              <w:rPr>
                <w:sz w:val="18"/>
                <w:szCs w:val="18"/>
              </w:rPr>
              <w:t>been correctly submitted</w:t>
            </w:r>
            <w:r w:rsidR="03F70AE4" w:rsidRPr="5FB1F0C8">
              <w:rPr>
                <w:sz w:val="18"/>
                <w:szCs w:val="18"/>
              </w:rPr>
              <w:t>.</w:t>
            </w:r>
          </w:p>
          <w:p w14:paraId="21077FD1" w14:textId="472A1B90" w:rsidR="00A359DB" w:rsidRPr="00FE7AB9" w:rsidRDefault="56AB9408" w:rsidP="5FB1F0C8">
            <w:pPr>
              <w:pStyle w:val="ListParagraph"/>
              <w:numPr>
                <w:ilvl w:val="0"/>
                <w:numId w:val="10"/>
              </w:numPr>
              <w:ind w:right="136"/>
              <w:rPr>
                <w:rFonts w:eastAsiaTheme="minorEastAsia"/>
                <w:w w:val="105"/>
                <w:sz w:val="18"/>
                <w:szCs w:val="18"/>
                <w:lang w:val="en-US"/>
              </w:rPr>
            </w:pPr>
            <w:r w:rsidRPr="1007FFA0">
              <w:rPr>
                <w:sz w:val="18"/>
                <w:szCs w:val="18"/>
              </w:rPr>
              <w:t>Y</w:t>
            </w:r>
            <w:r w:rsidR="02D1609C" w:rsidRPr="1007FFA0">
              <w:rPr>
                <w:sz w:val="18"/>
                <w:szCs w:val="18"/>
              </w:rPr>
              <w:t xml:space="preserve">our </w:t>
            </w:r>
            <w:r w:rsidR="44D87242" w:rsidRPr="1007FFA0">
              <w:rPr>
                <w:sz w:val="18"/>
                <w:szCs w:val="18"/>
              </w:rPr>
              <w:t>application</w:t>
            </w:r>
            <w:r w:rsidR="02D1609C" w:rsidRPr="1007FFA0">
              <w:rPr>
                <w:sz w:val="18"/>
                <w:szCs w:val="18"/>
              </w:rPr>
              <w:t xml:space="preserve"> </w:t>
            </w:r>
            <w:r w:rsidR="71AFCB7B" w:rsidRPr="5FB1F0C8">
              <w:rPr>
                <w:sz w:val="18"/>
                <w:szCs w:val="18"/>
              </w:rPr>
              <w:t xml:space="preserve">will be unsuccessful if it </w:t>
            </w:r>
            <w:r w:rsidR="02D1609C" w:rsidRPr="1007FFA0">
              <w:rPr>
                <w:sz w:val="18"/>
                <w:szCs w:val="18"/>
              </w:rPr>
              <w:t xml:space="preserve">does not show proof of </w:t>
            </w:r>
            <w:r w:rsidR="085479BB" w:rsidRPr="1007FFA0">
              <w:rPr>
                <w:sz w:val="18"/>
                <w:szCs w:val="18"/>
              </w:rPr>
              <w:t>eligibility</w:t>
            </w:r>
            <w:r w:rsidR="02D1609C" w:rsidRPr="1007FFA0">
              <w:rPr>
                <w:sz w:val="18"/>
                <w:szCs w:val="18"/>
              </w:rPr>
              <w:t>.</w:t>
            </w:r>
            <w:r w:rsidR="02D1609C" w:rsidRPr="1007FFA0">
              <w:rPr>
                <w:rFonts w:eastAsia="Lucida Sans"/>
                <w:w w:val="105"/>
                <w:sz w:val="18"/>
                <w:szCs w:val="18"/>
                <w:lang w:val="en-US"/>
              </w:rPr>
              <w:t xml:space="preserve"> </w:t>
            </w:r>
          </w:p>
        </w:tc>
      </w:tr>
      <w:tr w:rsidR="00176E66" w:rsidRPr="00D579FB" w14:paraId="711FD643" w14:textId="77777777" w:rsidTr="5FB1F0C8">
        <w:trPr>
          <w:gridAfter w:val="1"/>
          <w:wAfter w:w="10" w:type="dxa"/>
          <w:trHeight w:val="1111"/>
        </w:trPr>
        <w:tc>
          <w:tcPr>
            <w:tcW w:w="2065" w:type="dxa"/>
            <w:gridSpan w:val="2"/>
            <w:tcBorders>
              <w:top w:val="single" w:sz="4" w:space="0" w:color="030142"/>
              <w:bottom w:val="single" w:sz="4" w:space="0" w:color="030142"/>
            </w:tcBorders>
          </w:tcPr>
          <w:p w14:paraId="039F1777" w14:textId="3CCD75EC" w:rsidR="00176E66" w:rsidRPr="00D579FB" w:rsidRDefault="00176E66" w:rsidP="00A87D6B">
            <w:pPr>
              <w:widowControl w:val="0"/>
              <w:autoSpaceDE w:val="0"/>
              <w:autoSpaceDN w:val="0"/>
              <w:spacing w:before="114" w:after="0" w:line="249" w:lineRule="auto"/>
              <w:ind w:left="134" w:right="148"/>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szCs w:val="18"/>
                <w:lang w:val="en-US"/>
              </w:rPr>
              <w:t>Receiving your voucher</w:t>
            </w:r>
          </w:p>
        </w:tc>
        <w:tc>
          <w:tcPr>
            <w:tcW w:w="7937" w:type="dxa"/>
            <w:gridSpan w:val="3"/>
            <w:tcBorders>
              <w:top w:val="single" w:sz="4" w:space="0" w:color="030142"/>
              <w:bottom w:val="single" w:sz="4" w:space="0" w:color="030142"/>
            </w:tcBorders>
          </w:tcPr>
          <w:p w14:paraId="6CB63F08" w14:textId="77777777" w:rsidR="00176E66" w:rsidRPr="00D579FB" w:rsidRDefault="00176E66" w:rsidP="00A87D6B">
            <w:pPr>
              <w:widowControl w:val="0"/>
              <w:autoSpaceDE w:val="0"/>
              <w:autoSpaceDN w:val="0"/>
              <w:spacing w:before="98" w:after="0"/>
              <w:ind w:left="104"/>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szCs w:val="18"/>
                <w:lang w:val="en-US"/>
              </w:rPr>
              <w:t>You will receive:</w:t>
            </w:r>
          </w:p>
          <w:p w14:paraId="77A1E34E" w14:textId="4C770D69" w:rsidR="006557ED" w:rsidRPr="006557ED" w:rsidRDefault="74CA9A93" w:rsidP="006557ED">
            <w:pPr>
              <w:pStyle w:val="ListParagraph"/>
              <w:widowControl w:val="0"/>
              <w:numPr>
                <w:ilvl w:val="0"/>
                <w:numId w:val="8"/>
              </w:numPr>
              <w:tabs>
                <w:tab w:val="left" w:pos="332"/>
              </w:tabs>
              <w:autoSpaceDE w:val="0"/>
              <w:autoSpaceDN w:val="0"/>
              <w:spacing w:before="121" w:after="0"/>
              <w:rPr>
                <w:lang w:val="en-US"/>
              </w:rPr>
            </w:pPr>
            <w:r w:rsidRPr="7D79E59A">
              <w:rPr>
                <w:rFonts w:eastAsia="Lucida Sans"/>
                <w:w w:val="105"/>
                <w:sz w:val="18"/>
                <w:szCs w:val="18"/>
                <w:lang w:val="en-US"/>
              </w:rPr>
              <w:t>A</w:t>
            </w:r>
            <w:r w:rsidR="02B79EF6" w:rsidRPr="7D79E59A">
              <w:rPr>
                <w:rFonts w:eastAsia="Lucida Sans"/>
                <w:w w:val="105"/>
                <w:sz w:val="18"/>
                <w:szCs w:val="18"/>
                <w:lang w:val="en-US"/>
              </w:rPr>
              <w:t>n email confirming that you have</w:t>
            </w:r>
            <w:r w:rsidR="1ABFF936" w:rsidRPr="7D79E59A">
              <w:rPr>
                <w:rFonts w:eastAsia="Lucida Sans"/>
                <w:w w:val="105"/>
                <w:sz w:val="18"/>
                <w:szCs w:val="18"/>
                <w:lang w:val="en-US"/>
              </w:rPr>
              <w:t xml:space="preserve"> been</w:t>
            </w:r>
            <w:r w:rsidR="02B79EF6" w:rsidRPr="7D79E59A">
              <w:rPr>
                <w:rFonts w:eastAsia="Lucida Sans"/>
                <w:w w:val="105"/>
                <w:sz w:val="18"/>
                <w:szCs w:val="18"/>
                <w:lang w:val="en-US"/>
              </w:rPr>
              <w:t xml:space="preserve"> successful in</w:t>
            </w:r>
            <w:r w:rsidR="2C62C49E" w:rsidRPr="7D79E59A">
              <w:rPr>
                <w:rFonts w:eastAsia="Lucida Sans"/>
                <w:w w:val="105"/>
                <w:sz w:val="18"/>
                <w:szCs w:val="18"/>
                <w:lang w:val="en-US"/>
              </w:rPr>
              <w:t xml:space="preserve"> your application</w:t>
            </w:r>
            <w:r w:rsidR="4E1C0E8D" w:rsidRPr="7D79E59A">
              <w:rPr>
                <w:rFonts w:eastAsia="Lucida Sans"/>
                <w:w w:val="105"/>
                <w:sz w:val="18"/>
                <w:szCs w:val="18"/>
                <w:lang w:val="en-US"/>
              </w:rPr>
              <w:t xml:space="preserve"> for a voucher.</w:t>
            </w:r>
          </w:p>
          <w:p w14:paraId="0953DBB1" w14:textId="6BFF13D8" w:rsidR="00176E66" w:rsidRPr="00D579FB" w:rsidRDefault="006557ED" w:rsidP="006557ED">
            <w:pPr>
              <w:pStyle w:val="ListParagraph"/>
              <w:widowControl w:val="0"/>
              <w:numPr>
                <w:ilvl w:val="0"/>
                <w:numId w:val="8"/>
              </w:numPr>
              <w:tabs>
                <w:tab w:val="left" w:pos="332"/>
              </w:tabs>
              <w:autoSpaceDE w:val="0"/>
              <w:autoSpaceDN w:val="0"/>
              <w:spacing w:before="121" w:after="0"/>
              <w:rPr>
                <w:rFonts w:eastAsia="Lucida Sans" w:cstheme="minorHAnsi"/>
                <w:w w:val="105"/>
                <w:sz w:val="18"/>
                <w:szCs w:val="18"/>
                <w:lang w:val="en-US"/>
              </w:rPr>
            </w:pPr>
            <w:r>
              <w:rPr>
                <w:rFonts w:eastAsia="Lucida Sans" w:cstheme="minorHAnsi"/>
                <w:w w:val="105"/>
                <w:sz w:val="18"/>
                <w:szCs w:val="18"/>
                <w:lang w:val="en-US"/>
              </w:rPr>
              <w:t>O</w:t>
            </w:r>
            <w:r w:rsidRPr="006557ED">
              <w:rPr>
                <w:rFonts w:eastAsia="Lucida Sans" w:cstheme="minorHAnsi"/>
                <w:w w:val="105"/>
                <w:sz w:val="18"/>
                <w:szCs w:val="18"/>
                <w:lang w:val="en-US"/>
              </w:rPr>
              <w:t>ne voucher code per eligible child.</w:t>
            </w:r>
            <w:r>
              <w:rPr>
                <w:rStyle w:val="CommentReference"/>
                <w:rFonts w:eastAsia="Times New Roman"/>
                <w:color w:val="53565A" w:themeColor="accent2"/>
              </w:rPr>
              <w:t xml:space="preserve"> </w:t>
            </w:r>
          </w:p>
        </w:tc>
      </w:tr>
      <w:tr w:rsidR="00176E66" w:rsidRPr="00D579FB" w14:paraId="0F71493C" w14:textId="77777777" w:rsidTr="5FB1F0C8">
        <w:trPr>
          <w:gridBefore w:val="1"/>
          <w:wBefore w:w="10" w:type="dxa"/>
          <w:trHeight w:val="1268"/>
        </w:trPr>
        <w:tc>
          <w:tcPr>
            <w:tcW w:w="2055" w:type="dxa"/>
            <w:tcBorders>
              <w:top w:val="single" w:sz="4" w:space="0" w:color="030142"/>
            </w:tcBorders>
          </w:tcPr>
          <w:p w14:paraId="19CB30E6" w14:textId="14FEABFA" w:rsidR="00176E66" w:rsidRPr="00D579FB" w:rsidRDefault="10345A69" w:rsidP="1007FFA0">
            <w:pPr>
              <w:widowControl w:val="0"/>
              <w:autoSpaceDE w:val="0"/>
              <w:autoSpaceDN w:val="0"/>
              <w:spacing w:before="114" w:after="0" w:line="249" w:lineRule="auto"/>
              <w:ind w:left="134" w:right="148"/>
              <w:rPr>
                <w:rFonts w:asciiTheme="minorHAnsi" w:eastAsia="Lucida Sans" w:hAnsiTheme="minorHAnsi" w:cstheme="minorBidi"/>
                <w:b/>
                <w:bCs/>
                <w:color w:val="auto"/>
                <w:lang w:val="en-US"/>
              </w:rPr>
            </w:pPr>
            <w:r w:rsidRPr="3CCFEC67">
              <w:rPr>
                <w:rFonts w:asciiTheme="minorHAnsi" w:eastAsia="Lucida Sans" w:hAnsiTheme="minorHAnsi" w:cstheme="minorBidi"/>
                <w:b/>
                <w:bCs/>
                <w:color w:val="auto"/>
                <w:lang w:val="en-US"/>
              </w:rPr>
              <w:t xml:space="preserve">Voucher redemption </w:t>
            </w:r>
          </w:p>
        </w:tc>
        <w:tc>
          <w:tcPr>
            <w:tcW w:w="7947" w:type="dxa"/>
            <w:gridSpan w:val="4"/>
            <w:tcBorders>
              <w:top w:val="single" w:sz="4" w:space="0" w:color="030142"/>
            </w:tcBorders>
          </w:tcPr>
          <w:p w14:paraId="1F560A63" w14:textId="5B49B6A6" w:rsidR="007458B0" w:rsidRPr="007458B0" w:rsidRDefault="007458B0" w:rsidP="007458B0">
            <w:pPr>
              <w:widowControl w:val="0"/>
              <w:autoSpaceDE w:val="0"/>
              <w:autoSpaceDN w:val="0"/>
              <w:spacing w:before="98" w:after="0"/>
              <w:ind w:left="104"/>
              <w:rPr>
                <w:rFonts w:asciiTheme="minorHAnsi" w:eastAsia="Lucida Sans" w:hAnsiTheme="minorHAnsi" w:cstheme="minorHAnsi"/>
                <w:b/>
                <w:bCs/>
                <w:color w:val="auto"/>
                <w:szCs w:val="18"/>
                <w:lang w:val="en-US"/>
              </w:rPr>
            </w:pPr>
            <w:r w:rsidRPr="007458B0">
              <w:rPr>
                <w:rFonts w:asciiTheme="minorHAnsi" w:eastAsia="Lucida Sans" w:hAnsiTheme="minorHAnsi" w:cstheme="minorHAnsi"/>
                <w:b/>
                <w:bCs/>
                <w:color w:val="auto"/>
                <w:szCs w:val="18"/>
                <w:lang w:val="en-US"/>
              </w:rPr>
              <w:t xml:space="preserve">You will: </w:t>
            </w:r>
          </w:p>
          <w:p w14:paraId="66468512" w14:textId="146871BD" w:rsidR="00176E66" w:rsidRPr="00FE7AB9" w:rsidRDefault="00176E66" w:rsidP="00FE7AB9">
            <w:pPr>
              <w:pStyle w:val="ListParagraph"/>
              <w:numPr>
                <w:ilvl w:val="0"/>
                <w:numId w:val="10"/>
              </w:numPr>
              <w:ind w:right="136"/>
              <w:rPr>
                <w:rFonts w:cstheme="minorHAnsi"/>
                <w:sz w:val="18"/>
                <w:szCs w:val="14"/>
              </w:rPr>
            </w:pPr>
            <w:r w:rsidRPr="00FE7AB9">
              <w:rPr>
                <w:rFonts w:cstheme="minorHAnsi"/>
                <w:sz w:val="18"/>
                <w:szCs w:val="14"/>
              </w:rPr>
              <w:t xml:space="preserve">Present your voucher code to your nominated Get Active Kids Activity Provider at the point of payment when registering for your child’s participation. </w:t>
            </w:r>
          </w:p>
          <w:p w14:paraId="499F657F" w14:textId="0A85C681" w:rsidR="00176E66" w:rsidRPr="00FE7AB9" w:rsidRDefault="00176E66" w:rsidP="00FE7AB9">
            <w:pPr>
              <w:pStyle w:val="ListParagraph"/>
              <w:numPr>
                <w:ilvl w:val="0"/>
                <w:numId w:val="10"/>
              </w:numPr>
              <w:ind w:right="136"/>
              <w:rPr>
                <w:rFonts w:cstheme="minorHAnsi"/>
                <w:sz w:val="18"/>
                <w:szCs w:val="14"/>
              </w:rPr>
            </w:pPr>
            <w:r w:rsidRPr="00FE7AB9">
              <w:rPr>
                <w:rFonts w:cstheme="minorHAnsi"/>
                <w:sz w:val="18"/>
                <w:szCs w:val="14"/>
              </w:rPr>
              <w:t xml:space="preserve">The </w:t>
            </w:r>
            <w:r w:rsidR="00A15793" w:rsidRPr="00FE7AB9">
              <w:rPr>
                <w:rFonts w:cstheme="minorHAnsi"/>
                <w:sz w:val="18"/>
                <w:szCs w:val="14"/>
              </w:rPr>
              <w:t>Activity Provider</w:t>
            </w:r>
            <w:r w:rsidRPr="00FE7AB9">
              <w:rPr>
                <w:rFonts w:cstheme="minorHAnsi"/>
                <w:sz w:val="18"/>
                <w:szCs w:val="14"/>
              </w:rPr>
              <w:t xml:space="preserve"> will deduct up to $200 off your membership or registration fees. </w:t>
            </w:r>
          </w:p>
          <w:p w14:paraId="231FA107" w14:textId="5071E629" w:rsidR="00176E66" w:rsidRPr="00D579FB" w:rsidRDefault="00176E66" w:rsidP="00FE7AB9">
            <w:pPr>
              <w:pStyle w:val="ListParagraph"/>
              <w:numPr>
                <w:ilvl w:val="0"/>
                <w:numId w:val="10"/>
              </w:numPr>
              <w:ind w:right="136"/>
              <w:rPr>
                <w:rFonts w:eastAsia="Lucida Sans" w:cstheme="minorHAnsi"/>
                <w:w w:val="105"/>
                <w:sz w:val="18"/>
                <w:szCs w:val="18"/>
                <w:lang w:val="en-US"/>
              </w:rPr>
            </w:pPr>
            <w:r w:rsidRPr="00FE7AB9">
              <w:rPr>
                <w:rFonts w:cstheme="minorHAnsi"/>
                <w:sz w:val="18"/>
                <w:szCs w:val="14"/>
              </w:rPr>
              <w:t>You will need to pay the</w:t>
            </w:r>
            <w:r w:rsidR="006B462C" w:rsidRPr="00FE7AB9">
              <w:rPr>
                <w:rFonts w:cstheme="minorHAnsi"/>
                <w:sz w:val="18"/>
                <w:szCs w:val="14"/>
              </w:rPr>
              <w:t xml:space="preserve"> </w:t>
            </w:r>
            <w:r w:rsidR="00FE7AB9">
              <w:rPr>
                <w:rFonts w:cstheme="minorHAnsi"/>
                <w:sz w:val="18"/>
                <w:szCs w:val="14"/>
              </w:rPr>
              <w:t>remaining balance</w:t>
            </w:r>
            <w:r w:rsidR="006B462C" w:rsidRPr="00FE7AB9">
              <w:rPr>
                <w:rFonts w:cstheme="minorHAnsi"/>
                <w:sz w:val="18"/>
                <w:szCs w:val="14"/>
              </w:rPr>
              <w:t xml:space="preserve"> </w:t>
            </w:r>
            <w:r w:rsidRPr="00FE7AB9">
              <w:rPr>
                <w:rFonts w:cstheme="minorHAnsi"/>
                <w:sz w:val="18"/>
                <w:szCs w:val="14"/>
              </w:rPr>
              <w:t>(if applicable).</w:t>
            </w:r>
            <w:r w:rsidRPr="00D579FB">
              <w:rPr>
                <w:rFonts w:eastAsia="Lucida Sans" w:cstheme="minorHAnsi"/>
                <w:w w:val="105"/>
                <w:sz w:val="18"/>
                <w:szCs w:val="18"/>
                <w:lang w:val="en-US"/>
              </w:rPr>
              <w:t xml:space="preserve"> </w:t>
            </w:r>
          </w:p>
        </w:tc>
      </w:tr>
    </w:tbl>
    <w:p w14:paraId="32A63198" w14:textId="77777777" w:rsidR="008C7761" w:rsidRDefault="008C7761" w:rsidP="008C7761"/>
    <w:p w14:paraId="2CC95808" w14:textId="77777777" w:rsidR="008C7761" w:rsidRDefault="008C7761" w:rsidP="008C7761"/>
    <w:p w14:paraId="4342ED25" w14:textId="77777777" w:rsidR="008C7761" w:rsidRDefault="008C7761" w:rsidP="008C7761"/>
    <w:p w14:paraId="79906DCB" w14:textId="77777777" w:rsidR="008C7761" w:rsidRDefault="008C7761" w:rsidP="008C7761"/>
    <w:p w14:paraId="34D0FE48" w14:textId="77777777" w:rsidR="008C7761" w:rsidRDefault="008C7761" w:rsidP="008C7761"/>
    <w:p w14:paraId="50B7DB9C" w14:textId="77777777" w:rsidR="008C7761" w:rsidRDefault="008C7761" w:rsidP="008C7761"/>
    <w:p w14:paraId="3870C624" w14:textId="77777777" w:rsidR="008C7761" w:rsidRDefault="008C7761" w:rsidP="008C7761"/>
    <w:p w14:paraId="596E1E15" w14:textId="7B05557A" w:rsidR="008C7761" w:rsidRDefault="008C7761" w:rsidP="008C7761"/>
    <w:p w14:paraId="014E1820" w14:textId="77777777" w:rsidR="00BD70AD" w:rsidRDefault="00BD70AD" w:rsidP="00BD70AD">
      <w:pPr>
        <w:rPr>
          <w:b/>
          <w:bCs/>
          <w:color w:val="FF0000"/>
        </w:rPr>
      </w:pPr>
      <w:bookmarkStart w:id="28" w:name="_Toc64380999"/>
    </w:p>
    <w:p w14:paraId="40DA5A26" w14:textId="51533CBE" w:rsidR="008C7761" w:rsidRPr="00A00CFC" w:rsidRDefault="008C7761" w:rsidP="00BD70AD">
      <w:pPr>
        <w:pStyle w:val="Heading1"/>
        <w:ind w:left="431" w:hanging="431"/>
      </w:pPr>
      <w:bookmarkStart w:id="29" w:name="_Toc97033998"/>
      <w:r>
        <w:lastRenderedPageBreak/>
        <w:t>TERMS AND CONDITIONS</w:t>
      </w:r>
      <w:bookmarkEnd w:id="28"/>
      <w:bookmarkEnd w:id="29"/>
    </w:p>
    <w:p w14:paraId="13C13D0C" w14:textId="77777777" w:rsidR="008C7761" w:rsidRDefault="008C7761" w:rsidP="00401671">
      <w:pPr>
        <w:pStyle w:val="Heading2"/>
        <w:ind w:left="0" w:firstLine="0"/>
      </w:pPr>
      <w:bookmarkStart w:id="30" w:name="_Toc64381000"/>
      <w:bookmarkStart w:id="31" w:name="_Toc97033999"/>
      <w:r>
        <w:t>Conditions of Applying</w:t>
      </w:r>
      <w:bookmarkEnd w:id="30"/>
      <w:bookmarkEnd w:id="31"/>
    </w:p>
    <w:p w14:paraId="7520DB73" w14:textId="3D38E544" w:rsidR="0008651B" w:rsidRPr="0008651B" w:rsidRDefault="0008651B" w:rsidP="00401671">
      <w:pPr>
        <w:pStyle w:val="Bullet"/>
        <w:jc w:val="both"/>
        <w:rPr>
          <w:sz w:val="18"/>
          <w:szCs w:val="18"/>
        </w:rPr>
      </w:pPr>
      <w:r>
        <w:rPr>
          <w:rFonts w:eastAsia="Times New Roman"/>
          <w:sz w:val="18"/>
          <w:szCs w:val="18"/>
        </w:rPr>
        <w:t xml:space="preserve">Eligible applicants can </w:t>
      </w:r>
      <w:r>
        <w:rPr>
          <w:rFonts w:eastAsia="Times New Roman"/>
          <w:b/>
          <w:bCs/>
          <w:sz w:val="18"/>
          <w:szCs w:val="18"/>
          <w:u w:val="single"/>
        </w:rPr>
        <w:t>ONLY</w:t>
      </w:r>
      <w:r>
        <w:rPr>
          <w:rFonts w:eastAsia="Times New Roman"/>
          <w:sz w:val="18"/>
          <w:szCs w:val="18"/>
        </w:rPr>
        <w:t xml:space="preserve"> apply for either one voucher </w:t>
      </w:r>
      <w:r>
        <w:rPr>
          <w:rFonts w:eastAsia="Times New Roman"/>
          <w:b/>
          <w:bCs/>
          <w:sz w:val="18"/>
          <w:szCs w:val="18"/>
          <w:u w:val="single"/>
        </w:rPr>
        <w:t>OR</w:t>
      </w:r>
      <w:r>
        <w:rPr>
          <w:rFonts w:eastAsia="Times New Roman"/>
          <w:sz w:val="18"/>
          <w:szCs w:val="18"/>
        </w:rPr>
        <w:t xml:space="preserve"> reimbursement for each eligible child per round (subject to availability). Round 5 is open from 2</w:t>
      </w:r>
      <w:r w:rsidR="00B61543">
        <w:rPr>
          <w:rFonts w:eastAsia="Times New Roman"/>
          <w:sz w:val="18"/>
          <w:szCs w:val="18"/>
        </w:rPr>
        <w:t>1</w:t>
      </w:r>
      <w:r>
        <w:rPr>
          <w:rFonts w:eastAsia="Times New Roman"/>
          <w:sz w:val="18"/>
          <w:szCs w:val="18"/>
        </w:rPr>
        <w:t xml:space="preserve"> September 2022 to 30 November 2022.</w:t>
      </w:r>
    </w:p>
    <w:p w14:paraId="74F5E36B" w14:textId="73D95F10" w:rsidR="00A332DA" w:rsidRPr="00A332DA" w:rsidRDefault="07ED3270" w:rsidP="00401671">
      <w:pPr>
        <w:pStyle w:val="Bullet"/>
        <w:jc w:val="both"/>
        <w:rPr>
          <w:sz w:val="18"/>
          <w:szCs w:val="18"/>
        </w:rPr>
      </w:pPr>
      <w:r w:rsidRPr="5FB1F0C8">
        <w:rPr>
          <w:sz w:val="18"/>
          <w:szCs w:val="18"/>
        </w:rPr>
        <w:t>The voucher is non-transferable</w:t>
      </w:r>
      <w:r w:rsidR="10BFA4EA" w:rsidRPr="5FB1F0C8">
        <w:rPr>
          <w:sz w:val="18"/>
          <w:szCs w:val="18"/>
        </w:rPr>
        <w:t xml:space="preserve"> and cannot be used for any other child</w:t>
      </w:r>
      <w:r w:rsidRPr="5FB1F0C8">
        <w:rPr>
          <w:sz w:val="18"/>
          <w:szCs w:val="18"/>
        </w:rPr>
        <w:t>.</w:t>
      </w:r>
      <w:r w:rsidR="0E47144E" w:rsidRPr="5FB1F0C8">
        <w:rPr>
          <w:sz w:val="18"/>
          <w:szCs w:val="18"/>
        </w:rPr>
        <w:t xml:space="preserve"> </w:t>
      </w:r>
    </w:p>
    <w:p w14:paraId="53DB9D23" w14:textId="3BECC160" w:rsidR="00D82E23" w:rsidRPr="00D82E23" w:rsidRDefault="00D82E23" w:rsidP="00401671">
      <w:pPr>
        <w:pStyle w:val="Bullet"/>
        <w:jc w:val="both"/>
        <w:rPr>
          <w:sz w:val="18"/>
          <w:szCs w:val="18"/>
        </w:rPr>
      </w:pPr>
      <w:r w:rsidRPr="5FB1F0C8">
        <w:rPr>
          <w:sz w:val="18"/>
          <w:szCs w:val="18"/>
        </w:rPr>
        <w:t>Applicants must certify on their application form that they meet the eligibility criteria and have not supplied false or misleading information.</w:t>
      </w:r>
    </w:p>
    <w:p w14:paraId="2B283855" w14:textId="77777777" w:rsidR="00D82E23" w:rsidRPr="00D82E23" w:rsidRDefault="00D82E23" w:rsidP="00401671">
      <w:pPr>
        <w:pStyle w:val="Bullet"/>
        <w:jc w:val="both"/>
        <w:rPr>
          <w:sz w:val="18"/>
          <w:szCs w:val="22"/>
        </w:rPr>
      </w:pPr>
      <w:r w:rsidRPr="00D82E23">
        <w:rPr>
          <w:sz w:val="18"/>
          <w:szCs w:val="22"/>
        </w:rPr>
        <w:t>All information and documents requested must be submitted to the Department’s satisfaction for an application to be deemed eligible.</w:t>
      </w:r>
    </w:p>
    <w:p w14:paraId="4105EEF1" w14:textId="3CAFB24A" w:rsidR="00D82E23" w:rsidRPr="00D82E23" w:rsidRDefault="00D82E23" w:rsidP="00401671">
      <w:pPr>
        <w:pStyle w:val="Bullet"/>
        <w:jc w:val="both"/>
        <w:rPr>
          <w:sz w:val="18"/>
          <w:szCs w:val="22"/>
        </w:rPr>
      </w:pPr>
      <w:r w:rsidRPr="00D82E23">
        <w:rPr>
          <w:sz w:val="18"/>
          <w:szCs w:val="22"/>
        </w:rPr>
        <w:t>Applicants understand that the particulars of their application will be checked as part of the eligibility assessment and their application may be declined and not proceed based on these checks.</w:t>
      </w:r>
    </w:p>
    <w:p w14:paraId="1BAC7A21" w14:textId="77777777" w:rsidR="00D82E23" w:rsidRPr="00D82E23" w:rsidRDefault="00D82E23" w:rsidP="00401671">
      <w:pPr>
        <w:pStyle w:val="Bullet"/>
        <w:jc w:val="both"/>
        <w:rPr>
          <w:sz w:val="18"/>
          <w:szCs w:val="22"/>
        </w:rPr>
      </w:pPr>
      <w:r w:rsidRPr="00D82E23">
        <w:rPr>
          <w:sz w:val="18"/>
          <w:szCs w:val="22"/>
        </w:rPr>
        <w:t>Applicants consent to the Department providing information to Commonwealth Government entities and other Victorian Government departments to enable the assessment of their application.</w:t>
      </w:r>
    </w:p>
    <w:p w14:paraId="0833654D" w14:textId="5ECBB511" w:rsidR="00BB169E" w:rsidRDefault="00D82E23" w:rsidP="004161E3">
      <w:pPr>
        <w:pStyle w:val="Bullet"/>
        <w:jc w:val="both"/>
        <w:rPr>
          <w:sz w:val="18"/>
          <w:szCs w:val="22"/>
        </w:rPr>
      </w:pPr>
      <w:r w:rsidRPr="00D82E23">
        <w:rPr>
          <w:sz w:val="18"/>
          <w:szCs w:val="22"/>
        </w:rPr>
        <w:t xml:space="preserve">Any personal information collected, held, managed, used, </w:t>
      </w:r>
      <w:proofErr w:type="gramStart"/>
      <w:r w:rsidRPr="00D82E23">
        <w:rPr>
          <w:sz w:val="18"/>
          <w:szCs w:val="22"/>
        </w:rPr>
        <w:t>disclosed</w:t>
      </w:r>
      <w:proofErr w:type="gramEnd"/>
      <w:r w:rsidRPr="00D82E23">
        <w:rPr>
          <w:sz w:val="18"/>
          <w:szCs w:val="22"/>
        </w:rPr>
        <w:t xml:space="preserve"> or transferred will be held in accordance with the Privacy and Data Protection Act 2014 (Vic) and other applicable laws</w:t>
      </w:r>
      <w:r w:rsidR="00BB169E">
        <w:rPr>
          <w:sz w:val="18"/>
          <w:szCs w:val="22"/>
        </w:rPr>
        <w:t xml:space="preserve">. </w:t>
      </w:r>
    </w:p>
    <w:p w14:paraId="616B86A5" w14:textId="64DAB3DA" w:rsidR="004161E3" w:rsidRPr="00D82E23" w:rsidRDefault="004161E3" w:rsidP="004161E3">
      <w:pPr>
        <w:pStyle w:val="Bullet"/>
        <w:jc w:val="both"/>
        <w:rPr>
          <w:sz w:val="18"/>
          <w:szCs w:val="18"/>
        </w:rPr>
      </w:pPr>
      <w:r w:rsidRPr="5FB1F0C8">
        <w:rPr>
          <w:sz w:val="18"/>
          <w:szCs w:val="18"/>
        </w:rPr>
        <w:t xml:space="preserve">The Department may at any time, remove an applicant from the application process, if in the Department’s opinion association with the applicant may bring the Department, a </w:t>
      </w:r>
      <w:proofErr w:type="gramStart"/>
      <w:r w:rsidRPr="5FB1F0C8">
        <w:rPr>
          <w:sz w:val="18"/>
          <w:szCs w:val="18"/>
        </w:rPr>
        <w:t>Minister</w:t>
      </w:r>
      <w:proofErr w:type="gramEnd"/>
      <w:r w:rsidRPr="5FB1F0C8">
        <w:rPr>
          <w:sz w:val="18"/>
          <w:szCs w:val="18"/>
        </w:rPr>
        <w:t xml:space="preserve"> or the State of Victoria in</w:t>
      </w:r>
      <w:r w:rsidR="1F7ED359" w:rsidRPr="5FB1F0C8">
        <w:rPr>
          <w:sz w:val="18"/>
          <w:szCs w:val="18"/>
        </w:rPr>
        <w:t>to</w:t>
      </w:r>
      <w:r w:rsidRPr="5FB1F0C8">
        <w:rPr>
          <w:sz w:val="18"/>
          <w:szCs w:val="18"/>
        </w:rPr>
        <w:t xml:space="preserve"> disrepute.</w:t>
      </w:r>
    </w:p>
    <w:p w14:paraId="0B5DDE79" w14:textId="37628742" w:rsidR="1AB46646" w:rsidRDefault="1AB46646" w:rsidP="5FB1F0C8">
      <w:pPr>
        <w:pStyle w:val="Bullet"/>
        <w:jc w:val="both"/>
        <w:rPr>
          <w:rFonts w:asciiTheme="minorHAnsi" w:eastAsiaTheme="minorEastAsia" w:hAnsiTheme="minorHAnsi" w:cstheme="minorBidi"/>
          <w:b/>
          <w:bCs/>
          <w:szCs w:val="20"/>
        </w:rPr>
      </w:pPr>
      <w:r w:rsidRPr="5FB1F0C8">
        <w:rPr>
          <w:sz w:val="18"/>
          <w:szCs w:val="18"/>
        </w:rPr>
        <w:t xml:space="preserve">Any </w:t>
      </w:r>
      <w:r w:rsidR="24917385" w:rsidRPr="5FB1F0C8">
        <w:rPr>
          <w:sz w:val="18"/>
          <w:szCs w:val="18"/>
        </w:rPr>
        <w:t xml:space="preserve">vouchers that are </w:t>
      </w:r>
      <w:r w:rsidRPr="5FB1F0C8">
        <w:rPr>
          <w:sz w:val="18"/>
          <w:szCs w:val="18"/>
        </w:rPr>
        <w:t>not presented to a</w:t>
      </w:r>
      <w:r w:rsidR="24917385" w:rsidRPr="5FB1F0C8">
        <w:rPr>
          <w:sz w:val="18"/>
          <w:szCs w:val="18"/>
        </w:rPr>
        <w:t xml:space="preserve"> </w:t>
      </w:r>
      <w:r w:rsidR="2FAB4FCB" w:rsidRPr="5FB1F0C8">
        <w:rPr>
          <w:sz w:val="18"/>
          <w:szCs w:val="18"/>
        </w:rPr>
        <w:t>r</w:t>
      </w:r>
      <w:r w:rsidR="24917385" w:rsidRPr="5FB1F0C8">
        <w:rPr>
          <w:sz w:val="18"/>
          <w:szCs w:val="18"/>
        </w:rPr>
        <w:t xml:space="preserve">egistered </w:t>
      </w:r>
      <w:r w:rsidR="2FAB4FCB" w:rsidRPr="5FB1F0C8">
        <w:rPr>
          <w:sz w:val="18"/>
          <w:szCs w:val="18"/>
        </w:rPr>
        <w:t xml:space="preserve">Get Active Kids </w:t>
      </w:r>
      <w:r w:rsidR="24917385" w:rsidRPr="5FB1F0C8">
        <w:rPr>
          <w:sz w:val="18"/>
          <w:szCs w:val="18"/>
        </w:rPr>
        <w:t xml:space="preserve">Activity Provider </w:t>
      </w:r>
      <w:r w:rsidRPr="5FB1F0C8">
        <w:rPr>
          <w:sz w:val="18"/>
          <w:szCs w:val="18"/>
        </w:rPr>
        <w:t xml:space="preserve">will expire </w:t>
      </w:r>
      <w:r w:rsidR="76CAB40F" w:rsidRPr="5FB1F0C8">
        <w:rPr>
          <w:sz w:val="18"/>
          <w:szCs w:val="18"/>
        </w:rPr>
        <w:t>after</w:t>
      </w:r>
      <w:r w:rsidR="0024313B">
        <w:rPr>
          <w:sz w:val="18"/>
          <w:szCs w:val="18"/>
        </w:rPr>
        <w:t xml:space="preserve"> 1</w:t>
      </w:r>
      <w:r w:rsidR="0008651B">
        <w:rPr>
          <w:sz w:val="18"/>
          <w:szCs w:val="18"/>
        </w:rPr>
        <w:t>0</w:t>
      </w:r>
      <w:r w:rsidR="0024313B">
        <w:rPr>
          <w:sz w:val="18"/>
          <w:szCs w:val="18"/>
        </w:rPr>
        <w:t xml:space="preserve"> January </w:t>
      </w:r>
      <w:r w:rsidR="00F20356">
        <w:rPr>
          <w:sz w:val="18"/>
          <w:szCs w:val="18"/>
        </w:rPr>
        <w:t>2023.</w:t>
      </w:r>
    </w:p>
    <w:p w14:paraId="42D61104" w14:textId="6D82F43B" w:rsidR="00D82E23" w:rsidRPr="00A332DA" w:rsidRDefault="1828A24C" w:rsidP="00BB169E">
      <w:pPr>
        <w:pStyle w:val="Bullet"/>
        <w:jc w:val="both"/>
        <w:rPr>
          <w:sz w:val="18"/>
          <w:szCs w:val="18"/>
        </w:rPr>
      </w:pPr>
      <w:r w:rsidRPr="5FB1F0C8">
        <w:rPr>
          <w:sz w:val="18"/>
          <w:szCs w:val="18"/>
        </w:rPr>
        <w:t>Applicants</w:t>
      </w:r>
      <w:r w:rsidR="0E47144E" w:rsidRPr="5FB1F0C8">
        <w:rPr>
          <w:sz w:val="18"/>
          <w:szCs w:val="18"/>
        </w:rPr>
        <w:t xml:space="preserve"> cannot request the cancellation of a voucher once it </w:t>
      </w:r>
      <w:r w:rsidR="6455EB94" w:rsidRPr="5FB1F0C8">
        <w:rPr>
          <w:sz w:val="18"/>
          <w:szCs w:val="18"/>
        </w:rPr>
        <w:t>i</w:t>
      </w:r>
      <w:r w:rsidR="6694B517" w:rsidRPr="5FB1F0C8">
        <w:rPr>
          <w:sz w:val="18"/>
          <w:szCs w:val="18"/>
        </w:rPr>
        <w:t>s issued. Applicants are advised to</w:t>
      </w:r>
      <w:r w:rsidR="008A043A">
        <w:rPr>
          <w:sz w:val="18"/>
          <w:szCs w:val="18"/>
        </w:rPr>
        <w:t xml:space="preserve"> contact</w:t>
      </w:r>
      <w:r w:rsidR="6694B517" w:rsidRPr="5FB1F0C8">
        <w:rPr>
          <w:sz w:val="18"/>
          <w:szCs w:val="18"/>
        </w:rPr>
        <w:t xml:space="preserve"> with the Activity Provider </w:t>
      </w:r>
      <w:r w:rsidR="008A043A">
        <w:rPr>
          <w:sz w:val="18"/>
          <w:szCs w:val="18"/>
        </w:rPr>
        <w:t>before</w:t>
      </w:r>
      <w:r w:rsidR="6694B517" w:rsidRPr="5FB1F0C8">
        <w:rPr>
          <w:sz w:val="18"/>
          <w:szCs w:val="18"/>
        </w:rPr>
        <w:t xml:space="preserve"> applying for the voucher. </w:t>
      </w:r>
      <w:r w:rsidR="4C9DAC3D" w:rsidRPr="5FB1F0C8">
        <w:rPr>
          <w:sz w:val="18"/>
          <w:szCs w:val="18"/>
        </w:rPr>
        <w:t>P</w:t>
      </w:r>
      <w:r w:rsidR="0E47144E" w:rsidRPr="5FB1F0C8">
        <w:rPr>
          <w:sz w:val="18"/>
          <w:szCs w:val="18"/>
        </w:rPr>
        <w:t xml:space="preserve">rovision </w:t>
      </w:r>
      <w:r w:rsidR="2BDDE3A5" w:rsidRPr="5FB1F0C8">
        <w:rPr>
          <w:sz w:val="18"/>
          <w:szCs w:val="18"/>
        </w:rPr>
        <w:t xml:space="preserve">will be </w:t>
      </w:r>
      <w:r w:rsidR="0E47144E" w:rsidRPr="5FB1F0C8">
        <w:rPr>
          <w:sz w:val="18"/>
          <w:szCs w:val="18"/>
        </w:rPr>
        <w:t>made</w:t>
      </w:r>
      <w:r w:rsidR="00145906">
        <w:rPr>
          <w:sz w:val="18"/>
          <w:szCs w:val="18"/>
        </w:rPr>
        <w:t xml:space="preserve"> only</w:t>
      </w:r>
      <w:r w:rsidR="0E47144E" w:rsidRPr="5FB1F0C8">
        <w:rPr>
          <w:sz w:val="18"/>
          <w:szCs w:val="18"/>
        </w:rPr>
        <w:t xml:space="preserve"> for exceptional circumstances to be decided on a case-by-case basis.</w:t>
      </w:r>
    </w:p>
    <w:p w14:paraId="29E9B763" w14:textId="6110B8EC" w:rsidR="008F7D2D" w:rsidRPr="008F7D2D" w:rsidRDefault="008F7D2D" w:rsidP="00401671">
      <w:pPr>
        <w:pStyle w:val="Bullet"/>
        <w:jc w:val="both"/>
        <w:rPr>
          <w:iCs/>
          <w:sz w:val="18"/>
          <w:szCs w:val="22"/>
        </w:rPr>
      </w:pPr>
      <w:r w:rsidRPr="008F7D2D">
        <w:rPr>
          <w:iCs/>
          <w:sz w:val="18"/>
          <w:szCs w:val="22"/>
        </w:rPr>
        <w:t>During the application process, applicants will be asked a series of demographic questions. Responses to these questions will be used by the Department only for the purposes of evaluating the Get Active Kids Voucher Program and will not affect the outcome of the application for a voucher. Under each question, applicants will be able to specify if they do not wish to answer.</w:t>
      </w:r>
    </w:p>
    <w:p w14:paraId="6E3318AD" w14:textId="580BDDFD" w:rsidR="00D82E23" w:rsidRPr="00D82E23" w:rsidRDefault="00D82E23" w:rsidP="00401671">
      <w:pPr>
        <w:pStyle w:val="Bullet"/>
        <w:jc w:val="both"/>
        <w:rPr>
          <w:i/>
          <w:sz w:val="18"/>
          <w:szCs w:val="22"/>
        </w:rPr>
      </w:pPr>
      <w:r w:rsidRPr="00D82E23">
        <w:rPr>
          <w:sz w:val="18"/>
          <w:szCs w:val="22"/>
        </w:rPr>
        <w:t xml:space="preserve">Successful applicants </w:t>
      </w:r>
      <w:r w:rsidR="008530F3">
        <w:rPr>
          <w:sz w:val="18"/>
          <w:szCs w:val="22"/>
        </w:rPr>
        <w:t>may</w:t>
      </w:r>
      <w:r w:rsidRPr="00D82E23">
        <w:rPr>
          <w:sz w:val="18"/>
          <w:szCs w:val="22"/>
        </w:rPr>
        <w:t xml:space="preserve"> be invited to undertake a voluntary survey about the </w:t>
      </w:r>
      <w:r w:rsidRPr="00D82E23">
        <w:rPr>
          <w:i/>
          <w:sz w:val="18"/>
          <w:szCs w:val="22"/>
        </w:rPr>
        <w:t>Get Active Kids Voucher Program.</w:t>
      </w:r>
      <w:r w:rsidR="00D64B27">
        <w:rPr>
          <w:i/>
          <w:sz w:val="18"/>
          <w:szCs w:val="22"/>
        </w:rPr>
        <w:t xml:space="preserve"> </w:t>
      </w:r>
      <w:r w:rsidR="00D64B27">
        <w:rPr>
          <w:iCs/>
          <w:sz w:val="18"/>
          <w:szCs w:val="22"/>
        </w:rPr>
        <w:t xml:space="preserve">These responses may be used for promotional and evaluation purposes, subject to the consent of the Applicant. </w:t>
      </w:r>
    </w:p>
    <w:p w14:paraId="39469145" w14:textId="77777777" w:rsidR="00D82E23" w:rsidRPr="00D82E23" w:rsidRDefault="00D82E23" w:rsidP="00401671">
      <w:pPr>
        <w:pStyle w:val="Bullet"/>
        <w:jc w:val="both"/>
        <w:rPr>
          <w:sz w:val="18"/>
          <w:szCs w:val="18"/>
        </w:rPr>
      </w:pPr>
      <w:r w:rsidRPr="2AFF19DD">
        <w:rPr>
          <w:sz w:val="18"/>
          <w:szCs w:val="18"/>
        </w:rPr>
        <w:t xml:space="preserve">In </w:t>
      </w:r>
      <w:proofErr w:type="gramStart"/>
      <w:r w:rsidRPr="2AFF19DD">
        <w:rPr>
          <w:sz w:val="18"/>
          <w:szCs w:val="18"/>
        </w:rPr>
        <w:t>submitting an application</w:t>
      </w:r>
      <w:proofErr w:type="gramEnd"/>
      <w:r w:rsidRPr="2AFF19DD">
        <w:rPr>
          <w:sz w:val="18"/>
          <w:szCs w:val="18"/>
        </w:rPr>
        <w:t xml:space="preserve"> under the </w:t>
      </w:r>
      <w:r w:rsidRPr="2AFF19DD">
        <w:rPr>
          <w:i/>
          <w:iCs/>
          <w:sz w:val="18"/>
          <w:szCs w:val="18"/>
        </w:rPr>
        <w:t xml:space="preserve">Get Active Kids Voucher Program </w:t>
      </w:r>
      <w:r w:rsidRPr="2AFF19DD">
        <w:rPr>
          <w:sz w:val="18"/>
          <w:szCs w:val="18"/>
        </w:rPr>
        <w:t xml:space="preserve">relating to your child/ dependant’s participation with a local sporting club, association or activity provider (organisation), you certify and attest to the Victorian Government that you have reviewed the organisation’s code of conduct, member protection policy, child safe standards as well as any other safety procedures relevant to ensuring child safety and wellbeing. The Victorian Government will not be held responsible for any events occurring </w:t>
      </w:r>
      <w:proofErr w:type="gramStart"/>
      <w:r w:rsidRPr="2AFF19DD">
        <w:rPr>
          <w:sz w:val="18"/>
          <w:szCs w:val="18"/>
        </w:rPr>
        <w:t>as a result of</w:t>
      </w:r>
      <w:proofErr w:type="gramEnd"/>
      <w:r w:rsidRPr="2AFF19DD">
        <w:rPr>
          <w:sz w:val="18"/>
          <w:szCs w:val="18"/>
        </w:rPr>
        <w:t xml:space="preserve"> a child’s participation in a sport and recreation activity.</w:t>
      </w:r>
    </w:p>
    <w:p w14:paraId="094137F7" w14:textId="7219378E" w:rsidR="008C7761" w:rsidRDefault="008C7761" w:rsidP="00401671">
      <w:pPr>
        <w:pStyle w:val="Heading2"/>
        <w:ind w:left="0" w:firstLine="0"/>
      </w:pPr>
      <w:bookmarkStart w:id="32" w:name="_Toc64381001"/>
      <w:bookmarkStart w:id="33" w:name="_Toc97034000"/>
      <w:r>
        <w:t>Audit and Compliance</w:t>
      </w:r>
      <w:bookmarkEnd w:id="32"/>
      <w:bookmarkEnd w:id="33"/>
    </w:p>
    <w:p w14:paraId="2CA81D71" w14:textId="066CAB97" w:rsidR="00883D1E" w:rsidRPr="00401671" w:rsidRDefault="00883D1E" w:rsidP="002C3F01">
      <w:pPr>
        <w:pStyle w:val="Bullet"/>
        <w:numPr>
          <w:ilvl w:val="0"/>
          <w:numId w:val="0"/>
        </w:numPr>
        <w:jc w:val="both"/>
        <w:rPr>
          <w:sz w:val="18"/>
          <w:szCs w:val="18"/>
        </w:rPr>
      </w:pPr>
      <w:r w:rsidRPr="5FB1F0C8">
        <w:rPr>
          <w:sz w:val="18"/>
          <w:szCs w:val="18"/>
        </w:rPr>
        <w:t>Any information or documents provided by the Applicants may be subject to audit by the Victorian Government or its representatives and</w:t>
      </w:r>
      <w:r w:rsidR="3EF1DEB4" w:rsidRPr="5FB1F0C8">
        <w:rPr>
          <w:sz w:val="18"/>
          <w:szCs w:val="18"/>
        </w:rPr>
        <w:t>,</w:t>
      </w:r>
      <w:r w:rsidRPr="5FB1F0C8">
        <w:rPr>
          <w:sz w:val="18"/>
          <w:szCs w:val="18"/>
        </w:rPr>
        <w:t xml:space="preserve"> if requested, Applicants may be required to produce further evidence.</w:t>
      </w:r>
    </w:p>
    <w:p w14:paraId="487E36B1" w14:textId="2F08F72E" w:rsidR="00883D1E" w:rsidRPr="00401671" w:rsidRDefault="00883D1E" w:rsidP="002C3F01">
      <w:pPr>
        <w:pStyle w:val="Bullet"/>
        <w:numPr>
          <w:ilvl w:val="0"/>
          <w:numId w:val="0"/>
        </w:numPr>
        <w:jc w:val="both"/>
        <w:rPr>
          <w:sz w:val="18"/>
          <w:szCs w:val="18"/>
        </w:rPr>
      </w:pPr>
      <w:r w:rsidRPr="5FB1F0C8">
        <w:rPr>
          <w:sz w:val="18"/>
          <w:szCs w:val="18"/>
        </w:rPr>
        <w:t>If any information in the application is found to be false or misleading, any amounts paid to an applicant pursuant to a voucher will be repayable on demand.</w:t>
      </w:r>
    </w:p>
    <w:p w14:paraId="4A74B1F1" w14:textId="77777777" w:rsidR="008C7761" w:rsidRDefault="008C7761" w:rsidP="00401671">
      <w:pPr>
        <w:pStyle w:val="Heading2"/>
        <w:ind w:left="0" w:firstLine="0"/>
      </w:pPr>
      <w:bookmarkStart w:id="34" w:name="_Toc64381002"/>
      <w:bookmarkStart w:id="35" w:name="_Toc97034001"/>
      <w:r>
        <w:t>Right of Amendment</w:t>
      </w:r>
      <w:bookmarkEnd w:id="34"/>
      <w:bookmarkEnd w:id="35"/>
    </w:p>
    <w:p w14:paraId="4CA8B35B" w14:textId="266DBFD3" w:rsidR="00BF3416" w:rsidRDefault="005A596A" w:rsidP="0025380C">
      <w:pPr>
        <w:jc w:val="both"/>
        <w:rPr>
          <w:color w:val="auto"/>
        </w:rPr>
      </w:pPr>
      <w:r w:rsidRPr="005A596A">
        <w:rPr>
          <w:color w:val="auto"/>
        </w:rPr>
        <w:t>The Department of Jobs, Precincts and Regions reserves the right to amend these guidelines and eligibility terms in its sole and absolute discretion, including to amend the dates for which any voucher can be</w:t>
      </w:r>
      <w:r w:rsidR="00376DD2">
        <w:rPr>
          <w:color w:val="auto"/>
        </w:rPr>
        <w:t xml:space="preserve"> issued</w:t>
      </w:r>
      <w:r w:rsidRPr="005A596A">
        <w:rPr>
          <w:color w:val="auto"/>
        </w:rPr>
        <w:t xml:space="preserve"> and/or to close the </w:t>
      </w:r>
      <w:r w:rsidRPr="00376DD2">
        <w:rPr>
          <w:i/>
          <w:iCs/>
          <w:color w:val="auto"/>
        </w:rPr>
        <w:t>Get Active Kids Voucher Program</w:t>
      </w:r>
      <w:r w:rsidRPr="005A596A">
        <w:rPr>
          <w:color w:val="auto"/>
        </w:rPr>
        <w:t>.</w:t>
      </w:r>
    </w:p>
    <w:p w14:paraId="6A041735" w14:textId="77777777" w:rsidR="008C7761" w:rsidRDefault="008C7761" w:rsidP="00401671">
      <w:pPr>
        <w:pStyle w:val="Heading2"/>
        <w:ind w:left="0" w:firstLine="0"/>
      </w:pPr>
      <w:bookmarkStart w:id="36" w:name="_Toc64381003"/>
      <w:bookmarkStart w:id="37" w:name="_Toc97034002"/>
      <w:r>
        <w:lastRenderedPageBreak/>
        <w:t>Confidentiality and Privacy of Information</w:t>
      </w:r>
      <w:bookmarkEnd w:id="36"/>
      <w:bookmarkEnd w:id="37"/>
    </w:p>
    <w:p w14:paraId="50F438ED" w14:textId="5621B262" w:rsidR="00022427" w:rsidRPr="00022427" w:rsidRDefault="00022427" w:rsidP="00022427">
      <w:pPr>
        <w:jc w:val="both"/>
        <w:rPr>
          <w:color w:val="auto"/>
        </w:rPr>
      </w:pPr>
      <w:r w:rsidRPr="00022427">
        <w:rPr>
          <w:color w:val="auto"/>
        </w:rPr>
        <w:t>The Department of Jobs, Precincts and Regions is committed to protecting your privacy. We collect and handle any personal</w:t>
      </w:r>
      <w:r>
        <w:rPr>
          <w:color w:val="auto"/>
        </w:rPr>
        <w:t xml:space="preserve"> or </w:t>
      </w:r>
      <w:r w:rsidRPr="00022427">
        <w:rPr>
          <w:color w:val="auto"/>
        </w:rPr>
        <w:t xml:space="preserve">health information about you or a third party in your application, for the purpose of administering your application. </w:t>
      </w:r>
    </w:p>
    <w:p w14:paraId="4438ACB8" w14:textId="2C97ACCB" w:rsidR="00022427" w:rsidRPr="00022427" w:rsidRDefault="00022427" w:rsidP="00022427">
      <w:pPr>
        <w:jc w:val="both"/>
        <w:rPr>
          <w:color w:val="auto"/>
        </w:rPr>
      </w:pPr>
      <w:proofErr w:type="gramStart"/>
      <w:r w:rsidRPr="00022427">
        <w:rPr>
          <w:color w:val="auto"/>
        </w:rPr>
        <w:t>In order for</w:t>
      </w:r>
      <w:proofErr w:type="gramEnd"/>
      <w:r w:rsidRPr="00022427">
        <w:rPr>
          <w:color w:val="auto"/>
        </w:rPr>
        <w:t xml:space="preserve"> us to administer your application effectively and efficiently, we may need to disclose your personal</w:t>
      </w:r>
      <w:r w:rsidR="00325CE2">
        <w:rPr>
          <w:color w:val="auto"/>
        </w:rPr>
        <w:t xml:space="preserve"> or</w:t>
      </w:r>
      <w:r w:rsidRPr="00022427">
        <w:rPr>
          <w:color w:val="auto"/>
        </w:rPr>
        <w:t xml:space="preserve"> health information with others for the purpose </w:t>
      </w:r>
      <w:r w:rsidRPr="002C3F01">
        <w:rPr>
          <w:color w:val="auto"/>
        </w:rPr>
        <w:t>of assessment, consultation, and reporting. This can include departmental staff, Members of Parliament and their staff, external experts, such as members of assessment panels, or other government departments including Service Victoria. If you intend to include personal information about third parties in your application, please ensure that they are aware</w:t>
      </w:r>
      <w:r w:rsidRPr="00022427">
        <w:rPr>
          <w:color w:val="auto"/>
        </w:rPr>
        <w:t xml:space="preserve"> of the contents of this privacy statement. </w:t>
      </w:r>
    </w:p>
    <w:p w14:paraId="4D46F9C4" w14:textId="77777777" w:rsidR="00022427" w:rsidRPr="00022427" w:rsidRDefault="00022427" w:rsidP="00022427">
      <w:pPr>
        <w:jc w:val="both"/>
        <w:rPr>
          <w:color w:val="auto"/>
        </w:rPr>
      </w:pPr>
      <w:r w:rsidRPr="00022427">
        <w:rPr>
          <w:color w:val="auto"/>
        </w:rPr>
        <w:t xml:space="preserve">Any personal information about you or a third party in your correspondence will be collected, held, managed, used, </w:t>
      </w:r>
      <w:proofErr w:type="gramStart"/>
      <w:r w:rsidRPr="00022427">
        <w:rPr>
          <w:color w:val="auto"/>
        </w:rPr>
        <w:t>disclosed</w:t>
      </w:r>
      <w:proofErr w:type="gramEnd"/>
      <w:r w:rsidRPr="00022427">
        <w:rPr>
          <w:color w:val="auto"/>
        </w:rPr>
        <w:t xml:space="preserve"> or transferred in accordance with the provisions of the Privacy and Data Protection Act 2014 (Vic) and other applicable laws.</w:t>
      </w:r>
    </w:p>
    <w:p w14:paraId="7EAE81AA" w14:textId="014484C6" w:rsidR="005831FF" w:rsidRPr="005831FF" w:rsidRDefault="00022427" w:rsidP="15D97BC3">
      <w:pPr>
        <w:pStyle w:val="Normalnospace"/>
        <w:rPr>
          <w:sz w:val="18"/>
          <w:szCs w:val="18"/>
        </w:rPr>
      </w:pPr>
      <w:r w:rsidRPr="005831FF">
        <w:rPr>
          <w:sz w:val="18"/>
          <w:szCs w:val="18"/>
        </w:rPr>
        <w:t xml:space="preserve">For information about how to access information about you held by the Department of Jobs, Precincts and Regions, please email </w:t>
      </w:r>
      <w:hyperlink r:id="rId27" w:history="1">
        <w:r w:rsidR="007B026A" w:rsidRPr="005831FF">
          <w:rPr>
            <w:rStyle w:val="Hyperlink"/>
            <w:sz w:val="18"/>
            <w:szCs w:val="18"/>
          </w:rPr>
          <w:t>privacy@ecodev.vic.gov.au</w:t>
        </w:r>
      </w:hyperlink>
      <w:r w:rsidR="007B026A" w:rsidRPr="005831FF">
        <w:rPr>
          <w:sz w:val="18"/>
          <w:szCs w:val="18"/>
        </w:rPr>
        <w:t xml:space="preserve">. </w:t>
      </w:r>
      <w:r w:rsidR="005831FF" w:rsidRPr="005831FF">
        <w:rPr>
          <w:rStyle w:val="normaltextrun"/>
          <w:color w:val="333333"/>
          <w:sz w:val="18"/>
          <w:szCs w:val="18"/>
          <w:shd w:val="clear" w:color="auto" w:fill="FFFFFF"/>
        </w:rPr>
        <w:t>The DJPR privacy policy can be obtained from our website at </w:t>
      </w:r>
      <w:hyperlink r:id="rId28" w:tgtFrame="_blank" w:history="1">
        <w:r w:rsidR="005831FF" w:rsidRPr="005831FF">
          <w:rPr>
            <w:rStyle w:val="normaltextrun"/>
            <w:color w:val="337AB7"/>
            <w:sz w:val="18"/>
            <w:szCs w:val="18"/>
            <w:u w:val="single"/>
            <w:shd w:val="clear" w:color="auto" w:fill="FFFFFF"/>
          </w:rPr>
          <w:t>www.djpr.vic.gov.au/privacy</w:t>
        </w:r>
      </w:hyperlink>
      <w:r w:rsidR="005831FF" w:rsidRPr="005831FF">
        <w:rPr>
          <w:rStyle w:val="normaltextrun"/>
          <w:color w:val="333333"/>
          <w:sz w:val="18"/>
          <w:szCs w:val="18"/>
          <w:shd w:val="clear" w:color="auto" w:fill="FFFFFF"/>
        </w:rPr>
        <w:t>.  </w:t>
      </w:r>
      <w:r w:rsidR="005831FF" w:rsidRPr="005831FF">
        <w:rPr>
          <w:rStyle w:val="eop"/>
          <w:color w:val="333333"/>
          <w:sz w:val="18"/>
          <w:szCs w:val="18"/>
          <w:shd w:val="clear" w:color="auto" w:fill="FFFFFF"/>
        </w:rPr>
        <w:t> </w:t>
      </w:r>
    </w:p>
    <w:p w14:paraId="45D117FC" w14:textId="6716675A" w:rsidR="00C212AB" w:rsidRPr="00022427" w:rsidRDefault="00C212AB" w:rsidP="00022427">
      <w:pPr>
        <w:jc w:val="both"/>
        <w:rPr>
          <w:color w:val="auto"/>
        </w:rPr>
      </w:pPr>
    </w:p>
    <w:p w14:paraId="387A3FB5" w14:textId="77777777" w:rsidR="00082FF5" w:rsidRPr="00A00CFC" w:rsidRDefault="00082FF5" w:rsidP="008C7761"/>
    <w:p w14:paraId="6D184D58" w14:textId="77777777" w:rsidR="008C7761" w:rsidRDefault="008C7761" w:rsidP="008C7761"/>
    <w:p w14:paraId="585C22E1" w14:textId="77777777" w:rsidR="008C7761" w:rsidRDefault="008C7761" w:rsidP="008C7761"/>
    <w:p w14:paraId="61B2F085" w14:textId="77777777" w:rsidR="008C7761" w:rsidRDefault="008C7761" w:rsidP="008C7761"/>
    <w:p w14:paraId="28C215E7" w14:textId="77777777" w:rsidR="008C7761" w:rsidRDefault="008C7761" w:rsidP="008C7761"/>
    <w:p w14:paraId="65EB7AF9" w14:textId="3AFAA27E" w:rsidR="00227261" w:rsidRDefault="00227261" w:rsidP="00496B0F">
      <w:pPr>
        <w:pStyle w:val="Pa12"/>
        <w:spacing w:after="100"/>
        <w:rPr>
          <w:rStyle w:val="A7"/>
          <w:rFonts w:ascii="Arial" w:hAnsi="Arial" w:cs="Arial"/>
          <w:sz w:val="18"/>
          <w:szCs w:val="18"/>
        </w:rPr>
      </w:pPr>
    </w:p>
    <w:p w14:paraId="63B041A5" w14:textId="470DE57C" w:rsidR="00586829" w:rsidRDefault="00586829" w:rsidP="002B0810"/>
    <w:p w14:paraId="69AB83C6" w14:textId="35BEE056" w:rsidR="004371F6" w:rsidRPr="00316D22" w:rsidRDefault="005F02AF" w:rsidP="00316D22">
      <w:pPr>
        <w:spacing w:before="0" w:line="276" w:lineRule="auto"/>
      </w:pPr>
      <w:r>
        <w:rPr>
          <w:rStyle w:val="A7"/>
          <w:rFonts w:cs="Arial"/>
          <w:sz w:val="18"/>
          <w:szCs w:val="18"/>
        </w:rPr>
        <w:t xml:space="preserve"> </w:t>
      </w:r>
    </w:p>
    <w:sectPr w:rsidR="004371F6" w:rsidRPr="00316D22" w:rsidSect="00FE5BB6">
      <w:headerReference w:type="even" r:id="rId29"/>
      <w:headerReference w:type="default" r:id="rId30"/>
      <w:headerReference w:type="first" r:id="rId31"/>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9493" w14:textId="77777777" w:rsidR="008831A5" w:rsidRDefault="008831A5" w:rsidP="00D96C1E">
      <w:r>
        <w:separator/>
      </w:r>
    </w:p>
    <w:p w14:paraId="01B58D58" w14:textId="77777777" w:rsidR="008831A5" w:rsidRDefault="008831A5" w:rsidP="00D96C1E"/>
  </w:endnote>
  <w:endnote w:type="continuationSeparator" w:id="0">
    <w:p w14:paraId="5DF61D6F" w14:textId="77777777" w:rsidR="008831A5" w:rsidRDefault="008831A5" w:rsidP="00D96C1E">
      <w:r>
        <w:continuationSeparator/>
      </w:r>
    </w:p>
    <w:p w14:paraId="45D40C22" w14:textId="77777777" w:rsidR="008831A5" w:rsidRDefault="008831A5" w:rsidP="00D96C1E"/>
  </w:endnote>
  <w:endnote w:type="continuationNotice" w:id="1">
    <w:p w14:paraId="6D0714AE" w14:textId="77777777" w:rsidR="008831A5" w:rsidRDefault="008831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ExtraLight">
    <w:panose1 w:val="00000300000000000000"/>
    <w:charset w:val="00"/>
    <w:family w:val="auto"/>
    <w:pitch w:val="variable"/>
    <w:sig w:usb0="00000007" w:usb1="00000000" w:usb2="00000000" w:usb3="00000000" w:csb0="00000093"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6A3A6F" w:rsidRPr="00FB0DEA" w14:paraId="421DB058" w14:textId="77777777" w:rsidTr="00F821D9">
              <w:tc>
                <w:tcPr>
                  <w:tcW w:w="3402" w:type="dxa"/>
                  <w:vAlign w:val="center"/>
                </w:tcPr>
                <w:p w14:paraId="4EA0560B" w14:textId="1F9B00EE" w:rsidR="006A3A6F" w:rsidRPr="005723C8" w:rsidRDefault="005C3E8A" w:rsidP="005723C8">
                  <w:pPr>
                    <w:pStyle w:val="Footer"/>
                    <w:tabs>
                      <w:tab w:val="clear" w:pos="14570"/>
                    </w:tabs>
                    <w:spacing w:before="0"/>
                  </w:pPr>
                  <w:r>
                    <w:rPr>
                      <w:noProof/>
                    </w:rPr>
                    <mc:AlternateContent>
                      <mc:Choice Requires="wps">
                        <w:drawing>
                          <wp:anchor distT="0" distB="0" distL="114300" distR="114300" simplePos="0" relativeHeight="251658244" behindDoc="0" locked="0" layoutInCell="0" allowOverlap="1" wp14:anchorId="5BD00FA6" wp14:editId="47A3B34C">
                            <wp:simplePos x="0" y="0"/>
                            <wp:positionH relativeFrom="page">
                              <wp:posOffset>0</wp:posOffset>
                            </wp:positionH>
                            <wp:positionV relativeFrom="page">
                              <wp:posOffset>10227945</wp:posOffset>
                            </wp:positionV>
                            <wp:extent cx="7560310" cy="273050"/>
                            <wp:effectExtent l="0" t="0" r="0" b="12700"/>
                            <wp:wrapNone/>
                            <wp:docPr id="2" name="MSIPCM60ef4288b91981693e9c096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C36C2" w14:textId="040E0C02"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D00FA6" id="_x0000_t202" coordsize="21600,21600" o:spt="202" path="m,l,21600r21600,l21600,xe">
                            <v:stroke joinstyle="miter"/>
                            <v:path gradientshapeok="t" o:connecttype="rect"/>
                          </v:shapetype>
                          <v:shape id="MSIPCM60ef4288b91981693e9c096c"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BFC36C2" w14:textId="040E0C02"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5F86">
                    <w:rPr>
                      <w:sz w:val="14"/>
                      <w:szCs w:val="14"/>
                    </w:rPr>
                    <w:t>Program Guidelines for Applicants</w:t>
                  </w:r>
                  <w:r w:rsidR="009A6469" w:rsidRPr="00BB13F4">
                    <w:rPr>
                      <w:sz w:val="14"/>
                      <w:szCs w:val="14"/>
                    </w:rPr>
                    <w:fldChar w:fldCharType="begin"/>
                  </w:r>
                  <w:r w:rsidR="009A6469" w:rsidRPr="00BB13F4">
                    <w:rPr>
                      <w:sz w:val="14"/>
                      <w:szCs w:val="14"/>
                    </w:rPr>
                    <w:instrText>STYLEREF  "Report title"  \* MERGEFORMAT</w:instrText>
                  </w:r>
                  <w:r w:rsidR="009A6469" w:rsidRPr="00BB13F4">
                    <w:rPr>
                      <w:noProof/>
                      <w:sz w:val="14"/>
                      <w:szCs w:val="14"/>
                    </w:rPr>
                    <w:fldChar w:fldCharType="end"/>
                  </w:r>
                </w:p>
              </w:tc>
              <w:tc>
                <w:tcPr>
                  <w:tcW w:w="2410" w:type="dxa"/>
                  <w:vAlign w:val="center"/>
                </w:tcPr>
                <w:p w14:paraId="7811D223" w14:textId="77777777" w:rsidR="006A3A6F" w:rsidRPr="005723C8" w:rsidRDefault="006A3A6F"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5EB7895D" w14:textId="77777777" w:rsidR="006A3A6F" w:rsidRPr="00FB0DEA" w:rsidRDefault="006A3A6F" w:rsidP="005723C8">
                  <w:pPr>
                    <w:pStyle w:val="Footer"/>
                    <w:tabs>
                      <w:tab w:val="clear" w:pos="14570"/>
                    </w:tabs>
                    <w:spacing w:before="0"/>
                    <w:jc w:val="right"/>
                  </w:pPr>
                  <w:r w:rsidRPr="00EE5398">
                    <w:rPr>
                      <w:noProof/>
                      <w:lang w:val="en-GB" w:eastAsia="en-GB"/>
                    </w:rPr>
                    <w:drawing>
                      <wp:inline distT="0" distB="0" distL="0" distR="0" wp14:anchorId="6ED908E5" wp14:editId="17371E33">
                        <wp:extent cx="1335600" cy="403200"/>
                        <wp:effectExtent l="0" t="0" r="0" b="0"/>
                        <wp:docPr id="11" name="Picture 11"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0802E79B" w14:textId="77777777" w:rsidR="006A3A6F" w:rsidRPr="005723C8" w:rsidRDefault="006A3A6F"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41A" w14:textId="59695286" w:rsidR="0072496B" w:rsidRDefault="005C3E8A">
    <w:pPr>
      <w:pStyle w:val="Footer"/>
    </w:pPr>
    <w:r>
      <w:rPr>
        <w:noProof/>
      </w:rPr>
      <mc:AlternateContent>
        <mc:Choice Requires="wps">
          <w:drawing>
            <wp:anchor distT="0" distB="0" distL="114300" distR="114300" simplePos="0" relativeHeight="251658245" behindDoc="0" locked="0" layoutInCell="0" allowOverlap="1" wp14:anchorId="388FB9A5" wp14:editId="2CE7F18E">
              <wp:simplePos x="0" y="0"/>
              <wp:positionH relativeFrom="page">
                <wp:posOffset>0</wp:posOffset>
              </wp:positionH>
              <wp:positionV relativeFrom="page">
                <wp:posOffset>10227945</wp:posOffset>
              </wp:positionV>
              <wp:extent cx="7560310" cy="273050"/>
              <wp:effectExtent l="0" t="0" r="0" b="12700"/>
              <wp:wrapNone/>
              <wp:docPr id="4" name="MSIPCMb64b4b76956a41154ad2382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9095B" w14:textId="73933F3B"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8FB9A5" id="_x0000_t202" coordsize="21600,21600" o:spt="202" path="m,l,21600r21600,l21600,xe">
              <v:stroke joinstyle="miter"/>
              <v:path gradientshapeok="t" o:connecttype="rect"/>
            </v:shapetype>
            <v:shape id="MSIPCMb64b4b76956a41154ad23822"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5289095B" w14:textId="73933F3B"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852F" w14:textId="77777777" w:rsidR="008831A5" w:rsidRDefault="008831A5" w:rsidP="00D96C1E">
      <w:r>
        <w:separator/>
      </w:r>
    </w:p>
    <w:p w14:paraId="302D3E9B" w14:textId="77777777" w:rsidR="008831A5" w:rsidRDefault="008831A5" w:rsidP="00D96C1E"/>
  </w:footnote>
  <w:footnote w:type="continuationSeparator" w:id="0">
    <w:p w14:paraId="4D9F9EEB" w14:textId="77777777" w:rsidR="008831A5" w:rsidRDefault="008831A5" w:rsidP="00D96C1E">
      <w:r>
        <w:continuationSeparator/>
      </w:r>
    </w:p>
    <w:p w14:paraId="7FA070B0" w14:textId="77777777" w:rsidR="008831A5" w:rsidRDefault="008831A5" w:rsidP="00D96C1E"/>
  </w:footnote>
  <w:footnote w:type="continuationNotice" w:id="1">
    <w:p w14:paraId="083107DD" w14:textId="77777777" w:rsidR="008831A5" w:rsidRDefault="008831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2013" w14:textId="79F2A45C" w:rsidR="006A3A6F" w:rsidRPr="00644924" w:rsidRDefault="005C3E8A" w:rsidP="00644924">
    <w:r>
      <w:rPr>
        <w:noProof/>
      </w:rPr>
      <mc:AlternateContent>
        <mc:Choice Requires="wps">
          <w:drawing>
            <wp:anchor distT="0" distB="0" distL="114300" distR="114300" simplePos="1" relativeHeight="251658246" behindDoc="0" locked="0" layoutInCell="0" allowOverlap="1" wp14:anchorId="541EC2FA" wp14:editId="503F9285">
              <wp:simplePos x="0" y="190500"/>
              <wp:positionH relativeFrom="page">
                <wp:posOffset>0</wp:posOffset>
              </wp:positionH>
              <wp:positionV relativeFrom="page">
                <wp:posOffset>190500</wp:posOffset>
              </wp:positionV>
              <wp:extent cx="7560310" cy="273050"/>
              <wp:effectExtent l="0" t="0" r="0" b="12700"/>
              <wp:wrapNone/>
              <wp:docPr id="5" name="MSIPCM7e104d12b4a9511ad667008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DE991" w14:textId="05867138"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EC2FA" id="_x0000_t202" coordsize="21600,21600" o:spt="202" path="m,l,21600r21600,l21600,xe">
              <v:stroke joinstyle="miter"/>
              <v:path gradientshapeok="t" o:connecttype="rect"/>
            </v:shapetype>
            <v:shape id="MSIPCM7e104d12b4a9511ad6670087" o:spid="_x0000_s1027" type="#_x0000_t202" alt="{&quot;HashCode&quot;:-1288817837,&quot;Height&quot;:841.0,&quot;Width&quot;:595.0,&quot;Placement&quot;:&quot;Header&quot;,&quot;Index&quot;:&quot;Primary&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4BDE991" w14:textId="05867138"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3A6F">
      <w:rPr>
        <w:noProof/>
      </w:rPr>
      <w:drawing>
        <wp:anchor distT="0" distB="0" distL="114300" distR="114300" simplePos="0" relativeHeight="251658240" behindDoc="1" locked="0" layoutInCell="1" allowOverlap="1" wp14:anchorId="672D36C4" wp14:editId="4C9AEF3E">
          <wp:simplePos x="0" y="0"/>
          <wp:positionH relativeFrom="page">
            <wp:align>left</wp:align>
          </wp:positionH>
          <wp:positionV relativeFrom="page">
            <wp:align>top</wp:align>
          </wp:positionV>
          <wp:extent cx="10684798" cy="7559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FF9" w14:textId="39921F56" w:rsidR="006A3A6F" w:rsidRDefault="005C3E8A" w:rsidP="0060555E">
    <w:r>
      <w:rPr>
        <w:noProof/>
      </w:rPr>
      <mc:AlternateContent>
        <mc:Choice Requires="wps">
          <w:drawing>
            <wp:anchor distT="0" distB="0" distL="114300" distR="114300" simplePos="0" relativeHeight="251658247" behindDoc="0" locked="0" layoutInCell="0" allowOverlap="1" wp14:anchorId="4A89F715" wp14:editId="20BDD253">
              <wp:simplePos x="0" y="0"/>
              <wp:positionH relativeFrom="page">
                <wp:posOffset>0</wp:posOffset>
              </wp:positionH>
              <wp:positionV relativeFrom="page">
                <wp:posOffset>190500</wp:posOffset>
              </wp:positionV>
              <wp:extent cx="7560310" cy="273050"/>
              <wp:effectExtent l="0" t="0" r="0" b="12700"/>
              <wp:wrapNone/>
              <wp:docPr id="6" name="MSIPCM27a441c59f4f526a16a0fac7"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0B249" w14:textId="36588EE4"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89F715" id="_x0000_t202" coordsize="21600,21600" o:spt="202" path="m,l,21600r21600,l21600,xe">
              <v:stroke joinstyle="miter"/>
              <v:path gradientshapeok="t" o:connecttype="rect"/>
            </v:shapetype>
            <v:shape id="MSIPCM27a441c59f4f526a16a0fac7"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4180B249" w14:textId="36588EE4"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3A6F">
      <w:rPr>
        <w:noProof/>
      </w:rPr>
      <w:drawing>
        <wp:anchor distT="0" distB="0" distL="114300" distR="114300" simplePos="0" relativeHeight="251658241" behindDoc="1" locked="1" layoutInCell="1" allowOverlap="1" wp14:anchorId="388E384F" wp14:editId="3AB9FC5F">
          <wp:simplePos x="0" y="0"/>
          <wp:positionH relativeFrom="page">
            <wp:posOffset>0</wp:posOffset>
          </wp:positionH>
          <wp:positionV relativeFrom="page">
            <wp:posOffset>15240</wp:posOffset>
          </wp:positionV>
          <wp:extent cx="7559675" cy="10684510"/>
          <wp:effectExtent l="0" t="0" r="3175"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5BEB" w14:textId="2B5DFF88" w:rsidR="0072496B" w:rsidRDefault="00724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AC6" w14:textId="5020DAA6" w:rsidR="006A3A6F" w:rsidRDefault="005C3E8A" w:rsidP="00F821D9">
    <w:pPr>
      <w:rPr>
        <w:color w:val="auto"/>
        <w:sz w:val="20"/>
      </w:rPr>
    </w:pPr>
    <w:r>
      <w:rPr>
        <w:noProof/>
      </w:rPr>
      <mc:AlternateContent>
        <mc:Choice Requires="wps">
          <w:drawing>
            <wp:anchor distT="0" distB="0" distL="114300" distR="114300" simplePos="0" relativeHeight="251658248" behindDoc="0" locked="0" layoutInCell="0" allowOverlap="1" wp14:anchorId="6655336A" wp14:editId="371B0796">
              <wp:simplePos x="0" y="0"/>
              <wp:positionH relativeFrom="page">
                <wp:posOffset>0</wp:posOffset>
              </wp:positionH>
              <wp:positionV relativeFrom="page">
                <wp:posOffset>190500</wp:posOffset>
              </wp:positionV>
              <wp:extent cx="7560310" cy="273050"/>
              <wp:effectExtent l="0" t="0" r="0" b="12700"/>
              <wp:wrapNone/>
              <wp:docPr id="7" name="MSIPCM0b4b4c8598dec785a93c0d04"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5AB14" w14:textId="2C035913"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55336A" id="_x0000_t202" coordsize="21600,21600" o:spt="202" path="m,l,21600r21600,l21600,xe">
              <v:stroke joinstyle="miter"/>
              <v:path gradientshapeok="t" o:connecttype="rect"/>
            </v:shapetype>
            <v:shape id="MSIPCM0b4b4c8598dec785a93c0d04" o:spid="_x0000_s1031" type="#_x0000_t202" alt="{&quot;HashCode&quot;:-1288817837,&quot;Height&quot;:841.0,&quot;Width&quot;:595.0,&quot;Placement&quot;:&quot;Header&quot;,&quot;Index&quot;:&quot;Primary&quot;,&quot;Section&quot;:2,&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7CD5AB14" w14:textId="2C035913"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3A6F">
      <w:rPr>
        <w:noProof/>
        <w:color w:val="auto"/>
        <w:sz w:val="20"/>
      </w:rPr>
      <w:drawing>
        <wp:anchor distT="0" distB="0" distL="114300" distR="114300" simplePos="0" relativeHeight="251658243" behindDoc="1" locked="1" layoutInCell="1" allowOverlap="1" wp14:anchorId="4C2188F8" wp14:editId="3D906A36">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E8F28" w14:textId="77777777" w:rsidR="006A3A6F" w:rsidRDefault="006A3A6F" w:rsidP="00F82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16CF" w14:textId="6C985767" w:rsidR="006A3A6F" w:rsidRDefault="005C3E8A" w:rsidP="00687E64">
    <w:pPr>
      <w:rPr>
        <w:color w:val="auto"/>
        <w:sz w:val="20"/>
      </w:rPr>
    </w:pPr>
    <w:r>
      <w:rPr>
        <w:noProof/>
      </w:rPr>
      <mc:AlternateContent>
        <mc:Choice Requires="wps">
          <w:drawing>
            <wp:anchor distT="0" distB="0" distL="114300" distR="114300" simplePos="0" relativeHeight="251658249" behindDoc="0" locked="0" layoutInCell="0" allowOverlap="1" wp14:anchorId="6483F29F" wp14:editId="157F98CB">
              <wp:simplePos x="0" y="0"/>
              <wp:positionH relativeFrom="page">
                <wp:posOffset>0</wp:posOffset>
              </wp:positionH>
              <wp:positionV relativeFrom="page">
                <wp:posOffset>190500</wp:posOffset>
              </wp:positionV>
              <wp:extent cx="7560310" cy="273050"/>
              <wp:effectExtent l="0" t="0" r="0" b="12700"/>
              <wp:wrapNone/>
              <wp:docPr id="8" name="MSIPCMd80c44289ff63a192c56e7ee"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79B30" w14:textId="4ADCBFAC"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83F29F" id="_x0000_t202" coordsize="21600,21600" o:spt="202" path="m,l,21600r21600,l21600,xe">
              <v:stroke joinstyle="miter"/>
              <v:path gradientshapeok="t" o:connecttype="rect"/>
            </v:shapetype>
            <v:shape id="MSIPCMd80c44289ff63a192c56e7ee" o:spid="_x0000_s1032" type="#_x0000_t202" alt="{&quot;HashCode&quot;:-1288817837,&quot;Height&quot;:841.0,&quot;Width&quot;:595.0,&quot;Placement&quot;:&quot;Header&quot;,&quot;Index&quot;:&quot;FirstPage&quot;,&quot;Section&quot;:2,&quot;Top&quot;:0.0,&quot;Left&quot;:0.0}"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3B379B30" w14:textId="4ADCBFAC"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3A6F">
      <w:rPr>
        <w:noProof/>
        <w:color w:val="auto"/>
        <w:sz w:val="20"/>
      </w:rPr>
      <w:drawing>
        <wp:anchor distT="0" distB="0" distL="114300" distR="114300" simplePos="0" relativeHeight="251658242" behindDoc="1" locked="1" layoutInCell="1" allowOverlap="1" wp14:anchorId="68476478" wp14:editId="15E63B0B">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45EC8C" w14:textId="77777777" w:rsidR="006A3A6F" w:rsidRDefault="006A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4E1C"/>
    <w:multiLevelType w:val="hybridMultilevel"/>
    <w:tmpl w:val="6D06D9F2"/>
    <w:lvl w:ilvl="0" w:tplc="B3764C6A">
      <w:start w:val="1"/>
      <w:numFmt w:val="bullet"/>
      <w:lvlText w:val=""/>
      <w:lvlJc w:val="left"/>
      <w:pPr>
        <w:ind w:left="644"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C5E91"/>
    <w:multiLevelType w:val="hybridMultilevel"/>
    <w:tmpl w:val="107E2B1A"/>
    <w:lvl w:ilvl="0" w:tplc="0D109394">
      <w:start w:val="1"/>
      <w:numFmt w:val="bullet"/>
      <w:lvlText w:val=""/>
      <w:lvlJc w:val="left"/>
      <w:pPr>
        <w:ind w:left="108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A05861"/>
    <w:multiLevelType w:val="hybridMultilevel"/>
    <w:tmpl w:val="8CC6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2AA275C"/>
    <w:multiLevelType w:val="hybridMultilevel"/>
    <w:tmpl w:val="511E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F1C52"/>
    <w:multiLevelType w:val="hybridMultilevel"/>
    <w:tmpl w:val="683E6D36"/>
    <w:lvl w:ilvl="0" w:tplc="0D10939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2C36F2"/>
    <w:multiLevelType w:val="hybridMultilevel"/>
    <w:tmpl w:val="2FDA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727018"/>
    <w:multiLevelType w:val="hybridMultilevel"/>
    <w:tmpl w:val="8EF60ED0"/>
    <w:lvl w:ilvl="0" w:tplc="892601E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A455AD9"/>
    <w:multiLevelType w:val="hybridMultilevel"/>
    <w:tmpl w:val="0D387602"/>
    <w:lvl w:ilvl="0" w:tplc="58F0724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F149B5"/>
    <w:multiLevelType w:val="hybridMultilevel"/>
    <w:tmpl w:val="3B20A046"/>
    <w:lvl w:ilvl="0" w:tplc="10A842E2">
      <w:numFmt w:val="bullet"/>
      <w:lvlText w:val="•"/>
      <w:lvlJc w:val="left"/>
      <w:pPr>
        <w:ind w:left="720" w:hanging="360"/>
      </w:pPr>
      <w:rPr>
        <w:rFonts w:asciiTheme="minorHAnsi" w:eastAsia="Times New Roman" w:hAnsiTheme="minorHAnsi" w:cstheme="minorHAns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0900F6E"/>
    <w:multiLevelType w:val="hybridMultilevel"/>
    <w:tmpl w:val="7C183FB0"/>
    <w:lvl w:ilvl="0" w:tplc="CDA48680">
      <w:start w:val="1"/>
      <w:numFmt w:val="bullet"/>
      <w:lvlText w:val=""/>
      <w:lvlJc w:val="left"/>
      <w:pPr>
        <w:ind w:left="464" w:hanging="360"/>
      </w:pPr>
      <w:rPr>
        <w:rFonts w:ascii="Symbol" w:hAnsi="Symbol" w:hint="default"/>
        <w:sz w:val="18"/>
        <w:szCs w:val="18"/>
      </w:rPr>
    </w:lvl>
    <w:lvl w:ilvl="1" w:tplc="0C090003" w:tentative="1">
      <w:start w:val="1"/>
      <w:numFmt w:val="bullet"/>
      <w:lvlText w:val="o"/>
      <w:lvlJc w:val="left"/>
      <w:pPr>
        <w:ind w:left="1184" w:hanging="360"/>
      </w:pPr>
      <w:rPr>
        <w:rFonts w:ascii="Courier New" w:hAnsi="Courier New" w:cs="Courier New" w:hint="default"/>
      </w:rPr>
    </w:lvl>
    <w:lvl w:ilvl="2" w:tplc="0C090005" w:tentative="1">
      <w:start w:val="1"/>
      <w:numFmt w:val="bullet"/>
      <w:lvlText w:val=""/>
      <w:lvlJc w:val="left"/>
      <w:pPr>
        <w:ind w:left="1904" w:hanging="360"/>
      </w:pPr>
      <w:rPr>
        <w:rFonts w:ascii="Wingdings" w:hAnsi="Wingdings" w:hint="default"/>
      </w:rPr>
    </w:lvl>
    <w:lvl w:ilvl="3" w:tplc="0C090001" w:tentative="1">
      <w:start w:val="1"/>
      <w:numFmt w:val="bullet"/>
      <w:lvlText w:val=""/>
      <w:lvlJc w:val="left"/>
      <w:pPr>
        <w:ind w:left="2624" w:hanging="360"/>
      </w:pPr>
      <w:rPr>
        <w:rFonts w:ascii="Symbol" w:hAnsi="Symbol" w:hint="default"/>
      </w:rPr>
    </w:lvl>
    <w:lvl w:ilvl="4" w:tplc="0C090003" w:tentative="1">
      <w:start w:val="1"/>
      <w:numFmt w:val="bullet"/>
      <w:lvlText w:val="o"/>
      <w:lvlJc w:val="left"/>
      <w:pPr>
        <w:ind w:left="3344" w:hanging="360"/>
      </w:pPr>
      <w:rPr>
        <w:rFonts w:ascii="Courier New" w:hAnsi="Courier New" w:cs="Courier New" w:hint="default"/>
      </w:rPr>
    </w:lvl>
    <w:lvl w:ilvl="5" w:tplc="0C090005" w:tentative="1">
      <w:start w:val="1"/>
      <w:numFmt w:val="bullet"/>
      <w:lvlText w:val=""/>
      <w:lvlJc w:val="left"/>
      <w:pPr>
        <w:ind w:left="4064" w:hanging="360"/>
      </w:pPr>
      <w:rPr>
        <w:rFonts w:ascii="Wingdings" w:hAnsi="Wingdings" w:hint="default"/>
      </w:rPr>
    </w:lvl>
    <w:lvl w:ilvl="6" w:tplc="0C090001" w:tentative="1">
      <w:start w:val="1"/>
      <w:numFmt w:val="bullet"/>
      <w:lvlText w:val=""/>
      <w:lvlJc w:val="left"/>
      <w:pPr>
        <w:ind w:left="4784" w:hanging="360"/>
      </w:pPr>
      <w:rPr>
        <w:rFonts w:ascii="Symbol" w:hAnsi="Symbol" w:hint="default"/>
      </w:rPr>
    </w:lvl>
    <w:lvl w:ilvl="7" w:tplc="0C090003" w:tentative="1">
      <w:start w:val="1"/>
      <w:numFmt w:val="bullet"/>
      <w:lvlText w:val="o"/>
      <w:lvlJc w:val="left"/>
      <w:pPr>
        <w:ind w:left="5504" w:hanging="360"/>
      </w:pPr>
      <w:rPr>
        <w:rFonts w:ascii="Courier New" w:hAnsi="Courier New" w:cs="Courier New" w:hint="default"/>
      </w:rPr>
    </w:lvl>
    <w:lvl w:ilvl="8" w:tplc="0C090005" w:tentative="1">
      <w:start w:val="1"/>
      <w:numFmt w:val="bullet"/>
      <w:lvlText w:val=""/>
      <w:lvlJc w:val="left"/>
      <w:pPr>
        <w:ind w:left="6224" w:hanging="360"/>
      </w:pPr>
      <w:rPr>
        <w:rFonts w:ascii="Wingdings" w:hAnsi="Wingdings" w:hint="default"/>
      </w:rPr>
    </w:lvl>
  </w:abstractNum>
  <w:abstractNum w:abstractNumId="13" w15:restartNumberingAfterBreak="0">
    <w:nsid w:val="7A2D6776"/>
    <w:multiLevelType w:val="hybridMultilevel"/>
    <w:tmpl w:val="846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BA5449"/>
    <w:multiLevelType w:val="hybridMultilevel"/>
    <w:tmpl w:val="19960CD4"/>
    <w:lvl w:ilvl="0" w:tplc="7A628022">
      <w:start w:val="1"/>
      <w:numFmt w:val="bullet"/>
      <w:lvlText w:val=""/>
      <w:lvlJc w:val="left"/>
      <w:pPr>
        <w:ind w:left="463" w:hanging="360"/>
      </w:pPr>
      <w:rPr>
        <w:rFonts w:ascii="Symbol" w:hAnsi="Symbol" w:hint="default"/>
        <w:sz w:val="18"/>
        <w:szCs w:val="14"/>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num w:numId="1">
    <w:abstractNumId w:val="7"/>
  </w:num>
  <w:num w:numId="2">
    <w:abstractNumId w:val="11"/>
  </w:num>
  <w:num w:numId="3">
    <w:abstractNumId w:val="3"/>
  </w:num>
  <w:num w:numId="4">
    <w:abstractNumId w:val="13"/>
  </w:num>
  <w:num w:numId="5">
    <w:abstractNumId w:val="6"/>
  </w:num>
  <w:num w:numId="6">
    <w:abstractNumId w:val="0"/>
  </w:num>
  <w:num w:numId="7">
    <w:abstractNumId w:val="4"/>
  </w:num>
  <w:num w:numId="8">
    <w:abstractNumId w:val="12"/>
  </w:num>
  <w:num w:numId="9">
    <w:abstractNumId w:val="1"/>
  </w:num>
  <w:num w:numId="10">
    <w:abstractNumId w:val="14"/>
  </w:num>
  <w:num w:numId="11">
    <w:abstractNumId w:val="2"/>
  </w:num>
  <w:num w:numId="12">
    <w:abstractNumId w:val="9"/>
  </w:num>
  <w:num w:numId="13">
    <w:abstractNumId w:val="5"/>
  </w:num>
  <w:num w:numId="14">
    <w:abstractNumId w:val="11"/>
  </w:num>
  <w:num w:numId="15">
    <w:abstractNumId w:val="8"/>
  </w:num>
  <w:num w:numId="16">
    <w:abstractNumId w:val="8"/>
  </w:num>
  <w:num w:numId="17">
    <w:abstractNumId w:val="8"/>
  </w:num>
  <w:num w:numId="18">
    <w:abstractNumId w:val="8"/>
  </w:num>
  <w:num w:numId="19">
    <w:abstractNumId w:val="11"/>
  </w:num>
  <w:num w:numId="20">
    <w:abstractNumId w:val="11"/>
  </w:num>
  <w:num w:numId="21">
    <w:abstractNumId w:val="11"/>
  </w:num>
  <w:num w:numId="22">
    <w:abstractNumId w:val="11"/>
  </w:num>
  <w:num w:numId="23">
    <w:abstractNumId w:val="8"/>
  </w:num>
  <w:num w:numId="24">
    <w:abstractNumId w:val="8"/>
  </w:num>
  <w:num w:numId="25">
    <w:abstractNumId w:val="10"/>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99"/>
    <w:rsid w:val="00000505"/>
    <w:rsid w:val="000035F7"/>
    <w:rsid w:val="0000493D"/>
    <w:rsid w:val="00004C6B"/>
    <w:rsid w:val="00006510"/>
    <w:rsid w:val="0000762E"/>
    <w:rsid w:val="000131FF"/>
    <w:rsid w:val="00013C1A"/>
    <w:rsid w:val="00016D5E"/>
    <w:rsid w:val="00022427"/>
    <w:rsid w:val="00022DC5"/>
    <w:rsid w:val="00023276"/>
    <w:rsid w:val="00023807"/>
    <w:rsid w:val="000243E2"/>
    <w:rsid w:val="00024AD4"/>
    <w:rsid w:val="000305FC"/>
    <w:rsid w:val="0003270C"/>
    <w:rsid w:val="0003379B"/>
    <w:rsid w:val="00034053"/>
    <w:rsid w:val="00035304"/>
    <w:rsid w:val="00036A30"/>
    <w:rsid w:val="00037F65"/>
    <w:rsid w:val="00041B73"/>
    <w:rsid w:val="0004322F"/>
    <w:rsid w:val="00043344"/>
    <w:rsid w:val="00043B1D"/>
    <w:rsid w:val="00043BBD"/>
    <w:rsid w:val="0004457B"/>
    <w:rsid w:val="00044771"/>
    <w:rsid w:val="00044DC5"/>
    <w:rsid w:val="000567DF"/>
    <w:rsid w:val="0005730E"/>
    <w:rsid w:val="00057CF1"/>
    <w:rsid w:val="00060302"/>
    <w:rsid w:val="00060BBE"/>
    <w:rsid w:val="000613F5"/>
    <w:rsid w:val="0006142A"/>
    <w:rsid w:val="00061840"/>
    <w:rsid w:val="00062249"/>
    <w:rsid w:val="000636CE"/>
    <w:rsid w:val="000664EC"/>
    <w:rsid w:val="00070516"/>
    <w:rsid w:val="00072073"/>
    <w:rsid w:val="00073229"/>
    <w:rsid w:val="000736CD"/>
    <w:rsid w:val="00076C4E"/>
    <w:rsid w:val="000774E7"/>
    <w:rsid w:val="000800DB"/>
    <w:rsid w:val="00080541"/>
    <w:rsid w:val="000809CD"/>
    <w:rsid w:val="00082FF5"/>
    <w:rsid w:val="00083F3A"/>
    <w:rsid w:val="0008651B"/>
    <w:rsid w:val="00096F3C"/>
    <w:rsid w:val="000A0F46"/>
    <w:rsid w:val="000A2DE0"/>
    <w:rsid w:val="000A6383"/>
    <w:rsid w:val="000B04F5"/>
    <w:rsid w:val="000B2B6B"/>
    <w:rsid w:val="000B2BD7"/>
    <w:rsid w:val="000B4DDC"/>
    <w:rsid w:val="000B5465"/>
    <w:rsid w:val="000B5CE2"/>
    <w:rsid w:val="000B67EF"/>
    <w:rsid w:val="000B6C4B"/>
    <w:rsid w:val="000B7105"/>
    <w:rsid w:val="000C15F2"/>
    <w:rsid w:val="000C207C"/>
    <w:rsid w:val="000C30D8"/>
    <w:rsid w:val="000C489D"/>
    <w:rsid w:val="000C583B"/>
    <w:rsid w:val="000C5C4C"/>
    <w:rsid w:val="000C5EC2"/>
    <w:rsid w:val="000C6AC3"/>
    <w:rsid w:val="000D0146"/>
    <w:rsid w:val="000D103B"/>
    <w:rsid w:val="000D123D"/>
    <w:rsid w:val="000D2EC7"/>
    <w:rsid w:val="000D42FC"/>
    <w:rsid w:val="000D5D77"/>
    <w:rsid w:val="000D6E4A"/>
    <w:rsid w:val="000D7CC3"/>
    <w:rsid w:val="000E1C84"/>
    <w:rsid w:val="000E34A2"/>
    <w:rsid w:val="000E39A7"/>
    <w:rsid w:val="000E7C78"/>
    <w:rsid w:val="000E7E9B"/>
    <w:rsid w:val="000E7FC1"/>
    <w:rsid w:val="000F0296"/>
    <w:rsid w:val="000F1582"/>
    <w:rsid w:val="000F2985"/>
    <w:rsid w:val="000F2A27"/>
    <w:rsid w:val="000F387C"/>
    <w:rsid w:val="000F48BD"/>
    <w:rsid w:val="000F7643"/>
    <w:rsid w:val="001029A8"/>
    <w:rsid w:val="00103589"/>
    <w:rsid w:val="00105378"/>
    <w:rsid w:val="001053FF"/>
    <w:rsid w:val="00106B24"/>
    <w:rsid w:val="00106DFE"/>
    <w:rsid w:val="00107B6E"/>
    <w:rsid w:val="00107CA5"/>
    <w:rsid w:val="001125BD"/>
    <w:rsid w:val="001139AA"/>
    <w:rsid w:val="0011486D"/>
    <w:rsid w:val="00115FD2"/>
    <w:rsid w:val="00120F26"/>
    <w:rsid w:val="0012113D"/>
    <w:rsid w:val="00121818"/>
    <w:rsid w:val="00122266"/>
    <w:rsid w:val="00124DCB"/>
    <w:rsid w:val="001251A0"/>
    <w:rsid w:val="00125342"/>
    <w:rsid w:val="001266CB"/>
    <w:rsid w:val="0013051B"/>
    <w:rsid w:val="001307C0"/>
    <w:rsid w:val="00130F9A"/>
    <w:rsid w:val="00132579"/>
    <w:rsid w:val="00132AA9"/>
    <w:rsid w:val="00133A2E"/>
    <w:rsid w:val="00133F06"/>
    <w:rsid w:val="001350C2"/>
    <w:rsid w:val="00135B6F"/>
    <w:rsid w:val="001410ED"/>
    <w:rsid w:val="001417FE"/>
    <w:rsid w:val="00142158"/>
    <w:rsid w:val="001441F4"/>
    <w:rsid w:val="00145906"/>
    <w:rsid w:val="001471B7"/>
    <w:rsid w:val="001471C0"/>
    <w:rsid w:val="00151496"/>
    <w:rsid w:val="00152D28"/>
    <w:rsid w:val="00152E4D"/>
    <w:rsid w:val="00152EB9"/>
    <w:rsid w:val="001539A3"/>
    <w:rsid w:val="001575E7"/>
    <w:rsid w:val="001620BE"/>
    <w:rsid w:val="00162799"/>
    <w:rsid w:val="00162B90"/>
    <w:rsid w:val="00162CEF"/>
    <w:rsid w:val="00162D51"/>
    <w:rsid w:val="00162F01"/>
    <w:rsid w:val="00164024"/>
    <w:rsid w:val="001642F3"/>
    <w:rsid w:val="00164461"/>
    <w:rsid w:val="00164987"/>
    <w:rsid w:val="00165B58"/>
    <w:rsid w:val="001665D7"/>
    <w:rsid w:val="00166869"/>
    <w:rsid w:val="00167CD4"/>
    <w:rsid w:val="00167F29"/>
    <w:rsid w:val="00175407"/>
    <w:rsid w:val="00176E66"/>
    <w:rsid w:val="001774D2"/>
    <w:rsid w:val="00181199"/>
    <w:rsid w:val="00183A07"/>
    <w:rsid w:val="00184313"/>
    <w:rsid w:val="001858C2"/>
    <w:rsid w:val="00185D42"/>
    <w:rsid w:val="00186B61"/>
    <w:rsid w:val="00186BAC"/>
    <w:rsid w:val="00187832"/>
    <w:rsid w:val="00187CBA"/>
    <w:rsid w:val="00190A16"/>
    <w:rsid w:val="00190E7C"/>
    <w:rsid w:val="00193052"/>
    <w:rsid w:val="00194523"/>
    <w:rsid w:val="001956C6"/>
    <w:rsid w:val="00196AE4"/>
    <w:rsid w:val="00196ECD"/>
    <w:rsid w:val="001976B2"/>
    <w:rsid w:val="001A243E"/>
    <w:rsid w:val="001A50A4"/>
    <w:rsid w:val="001A6324"/>
    <w:rsid w:val="001A653B"/>
    <w:rsid w:val="001A7540"/>
    <w:rsid w:val="001B080A"/>
    <w:rsid w:val="001B101D"/>
    <w:rsid w:val="001B4C1D"/>
    <w:rsid w:val="001B540F"/>
    <w:rsid w:val="001B5EA7"/>
    <w:rsid w:val="001B6380"/>
    <w:rsid w:val="001C1FA7"/>
    <w:rsid w:val="001C444D"/>
    <w:rsid w:val="001C5D76"/>
    <w:rsid w:val="001C74C6"/>
    <w:rsid w:val="001C7552"/>
    <w:rsid w:val="001C7E80"/>
    <w:rsid w:val="001C7F87"/>
    <w:rsid w:val="001D080D"/>
    <w:rsid w:val="001D0980"/>
    <w:rsid w:val="001D0B3E"/>
    <w:rsid w:val="001D0E6E"/>
    <w:rsid w:val="001D184A"/>
    <w:rsid w:val="001D23E4"/>
    <w:rsid w:val="001D26C8"/>
    <w:rsid w:val="001D5C64"/>
    <w:rsid w:val="001D620A"/>
    <w:rsid w:val="001D6374"/>
    <w:rsid w:val="001D6741"/>
    <w:rsid w:val="001D69B7"/>
    <w:rsid w:val="001E61D5"/>
    <w:rsid w:val="001E6A41"/>
    <w:rsid w:val="001F0A49"/>
    <w:rsid w:val="001F3D55"/>
    <w:rsid w:val="001F4451"/>
    <w:rsid w:val="001F6303"/>
    <w:rsid w:val="001F6D3E"/>
    <w:rsid w:val="001F76F6"/>
    <w:rsid w:val="001F7FE5"/>
    <w:rsid w:val="00200CDD"/>
    <w:rsid w:val="00201491"/>
    <w:rsid w:val="00207EA1"/>
    <w:rsid w:val="00210A70"/>
    <w:rsid w:val="00212007"/>
    <w:rsid w:val="0021262D"/>
    <w:rsid w:val="00213285"/>
    <w:rsid w:val="00214165"/>
    <w:rsid w:val="00214253"/>
    <w:rsid w:val="002142C4"/>
    <w:rsid w:val="00215A73"/>
    <w:rsid w:val="002165D0"/>
    <w:rsid w:val="00216DB8"/>
    <w:rsid w:val="002177D0"/>
    <w:rsid w:val="0022061D"/>
    <w:rsid w:val="00220A6C"/>
    <w:rsid w:val="0022144E"/>
    <w:rsid w:val="0022201A"/>
    <w:rsid w:val="002229E4"/>
    <w:rsid w:val="002230C2"/>
    <w:rsid w:val="00224E84"/>
    <w:rsid w:val="00227261"/>
    <w:rsid w:val="00227550"/>
    <w:rsid w:val="0023173B"/>
    <w:rsid w:val="00231D00"/>
    <w:rsid w:val="00232218"/>
    <w:rsid w:val="002337B3"/>
    <w:rsid w:val="002337C8"/>
    <w:rsid w:val="00233B2A"/>
    <w:rsid w:val="00240177"/>
    <w:rsid w:val="00240644"/>
    <w:rsid w:val="00240921"/>
    <w:rsid w:val="00242D4E"/>
    <w:rsid w:val="0024313B"/>
    <w:rsid w:val="00247333"/>
    <w:rsid w:val="002475C0"/>
    <w:rsid w:val="00247A48"/>
    <w:rsid w:val="002523E4"/>
    <w:rsid w:val="0025380C"/>
    <w:rsid w:val="002541E8"/>
    <w:rsid w:val="0025510F"/>
    <w:rsid w:val="00255D92"/>
    <w:rsid w:val="00256095"/>
    <w:rsid w:val="00257800"/>
    <w:rsid w:val="002604BC"/>
    <w:rsid w:val="00270CB2"/>
    <w:rsid w:val="00271351"/>
    <w:rsid w:val="0027549C"/>
    <w:rsid w:val="002758F4"/>
    <w:rsid w:val="00275C41"/>
    <w:rsid w:val="00275D06"/>
    <w:rsid w:val="002769C3"/>
    <w:rsid w:val="00276E65"/>
    <w:rsid w:val="00277A1E"/>
    <w:rsid w:val="00277AB4"/>
    <w:rsid w:val="00281E5E"/>
    <w:rsid w:val="002848F0"/>
    <w:rsid w:val="00284F0E"/>
    <w:rsid w:val="0028556E"/>
    <w:rsid w:val="002856DA"/>
    <w:rsid w:val="00290497"/>
    <w:rsid w:val="002905F7"/>
    <w:rsid w:val="00292254"/>
    <w:rsid w:val="00292B9D"/>
    <w:rsid w:val="002939B9"/>
    <w:rsid w:val="00294079"/>
    <w:rsid w:val="00294DCD"/>
    <w:rsid w:val="00294E7D"/>
    <w:rsid w:val="00295FA7"/>
    <w:rsid w:val="002961AF"/>
    <w:rsid w:val="00296E76"/>
    <w:rsid w:val="002A1E07"/>
    <w:rsid w:val="002A22A8"/>
    <w:rsid w:val="002A3065"/>
    <w:rsid w:val="002A56CF"/>
    <w:rsid w:val="002A68AD"/>
    <w:rsid w:val="002A72B2"/>
    <w:rsid w:val="002B050D"/>
    <w:rsid w:val="002B0810"/>
    <w:rsid w:val="002B0A79"/>
    <w:rsid w:val="002B148D"/>
    <w:rsid w:val="002B151D"/>
    <w:rsid w:val="002B38ED"/>
    <w:rsid w:val="002B3B21"/>
    <w:rsid w:val="002B487B"/>
    <w:rsid w:val="002B5841"/>
    <w:rsid w:val="002B5D6A"/>
    <w:rsid w:val="002B5E50"/>
    <w:rsid w:val="002B6524"/>
    <w:rsid w:val="002B7571"/>
    <w:rsid w:val="002C2F1F"/>
    <w:rsid w:val="002C3746"/>
    <w:rsid w:val="002C3F01"/>
    <w:rsid w:val="002C41AE"/>
    <w:rsid w:val="002C4E4A"/>
    <w:rsid w:val="002C6396"/>
    <w:rsid w:val="002C6FC8"/>
    <w:rsid w:val="002D18D9"/>
    <w:rsid w:val="002D1F76"/>
    <w:rsid w:val="002D22B6"/>
    <w:rsid w:val="002D59CD"/>
    <w:rsid w:val="002D5C42"/>
    <w:rsid w:val="002D5EDA"/>
    <w:rsid w:val="002D7C6F"/>
    <w:rsid w:val="002E01E5"/>
    <w:rsid w:val="002E04F8"/>
    <w:rsid w:val="002E2E32"/>
    <w:rsid w:val="002E3999"/>
    <w:rsid w:val="002E3C2C"/>
    <w:rsid w:val="002E5A78"/>
    <w:rsid w:val="002F1D60"/>
    <w:rsid w:val="002F3E20"/>
    <w:rsid w:val="002F4AC2"/>
    <w:rsid w:val="002F5366"/>
    <w:rsid w:val="002F6142"/>
    <w:rsid w:val="002F6C35"/>
    <w:rsid w:val="00300D80"/>
    <w:rsid w:val="00300E0A"/>
    <w:rsid w:val="00302786"/>
    <w:rsid w:val="0030347C"/>
    <w:rsid w:val="00303A9C"/>
    <w:rsid w:val="00303D5B"/>
    <w:rsid w:val="003045D4"/>
    <w:rsid w:val="0030566A"/>
    <w:rsid w:val="003058F3"/>
    <w:rsid w:val="003105F5"/>
    <w:rsid w:val="00311E13"/>
    <w:rsid w:val="003124CE"/>
    <w:rsid w:val="00313B2C"/>
    <w:rsid w:val="00315EE9"/>
    <w:rsid w:val="0031639E"/>
    <w:rsid w:val="003163FA"/>
    <w:rsid w:val="00316BB5"/>
    <w:rsid w:val="00316D22"/>
    <w:rsid w:val="003219ED"/>
    <w:rsid w:val="00322AE7"/>
    <w:rsid w:val="003258D4"/>
    <w:rsid w:val="00325CE2"/>
    <w:rsid w:val="003279B2"/>
    <w:rsid w:val="00330F1D"/>
    <w:rsid w:val="0033277D"/>
    <w:rsid w:val="003340C6"/>
    <w:rsid w:val="003354A5"/>
    <w:rsid w:val="0033632F"/>
    <w:rsid w:val="00340424"/>
    <w:rsid w:val="003404F2"/>
    <w:rsid w:val="00340CD2"/>
    <w:rsid w:val="00340F00"/>
    <w:rsid w:val="0034174B"/>
    <w:rsid w:val="0034579F"/>
    <w:rsid w:val="00345882"/>
    <w:rsid w:val="0034620F"/>
    <w:rsid w:val="00346306"/>
    <w:rsid w:val="00347CF5"/>
    <w:rsid w:val="00351DF1"/>
    <w:rsid w:val="00352CCA"/>
    <w:rsid w:val="00353D57"/>
    <w:rsid w:val="003561F4"/>
    <w:rsid w:val="00357712"/>
    <w:rsid w:val="00357887"/>
    <w:rsid w:val="003603BD"/>
    <w:rsid w:val="00360A0D"/>
    <w:rsid w:val="00361A5D"/>
    <w:rsid w:val="003628E3"/>
    <w:rsid w:val="00364512"/>
    <w:rsid w:val="00365B71"/>
    <w:rsid w:val="003661A6"/>
    <w:rsid w:val="00371151"/>
    <w:rsid w:val="00375B7B"/>
    <w:rsid w:val="00375F08"/>
    <w:rsid w:val="00376DD2"/>
    <w:rsid w:val="0037770D"/>
    <w:rsid w:val="00380110"/>
    <w:rsid w:val="0038297E"/>
    <w:rsid w:val="00382EA9"/>
    <w:rsid w:val="00383FA3"/>
    <w:rsid w:val="00384EEE"/>
    <w:rsid w:val="00391A43"/>
    <w:rsid w:val="00392DA5"/>
    <w:rsid w:val="00393535"/>
    <w:rsid w:val="0039633B"/>
    <w:rsid w:val="003A00E5"/>
    <w:rsid w:val="003A0F66"/>
    <w:rsid w:val="003A1223"/>
    <w:rsid w:val="003A2B36"/>
    <w:rsid w:val="003A30D2"/>
    <w:rsid w:val="003A3721"/>
    <w:rsid w:val="003A77F5"/>
    <w:rsid w:val="003B0708"/>
    <w:rsid w:val="003B093E"/>
    <w:rsid w:val="003B12F9"/>
    <w:rsid w:val="003B1AE6"/>
    <w:rsid w:val="003B31C0"/>
    <w:rsid w:val="003B37BD"/>
    <w:rsid w:val="003B4F2D"/>
    <w:rsid w:val="003B64A9"/>
    <w:rsid w:val="003C53DF"/>
    <w:rsid w:val="003D0361"/>
    <w:rsid w:val="003D3B50"/>
    <w:rsid w:val="003D44AD"/>
    <w:rsid w:val="003D4A41"/>
    <w:rsid w:val="003D53C4"/>
    <w:rsid w:val="003D69D6"/>
    <w:rsid w:val="003D6BF1"/>
    <w:rsid w:val="003D7037"/>
    <w:rsid w:val="003E0BD0"/>
    <w:rsid w:val="003E199D"/>
    <w:rsid w:val="003E1B59"/>
    <w:rsid w:val="003E1FB7"/>
    <w:rsid w:val="003E353D"/>
    <w:rsid w:val="003E3643"/>
    <w:rsid w:val="003E3BAE"/>
    <w:rsid w:val="003E40DA"/>
    <w:rsid w:val="003E55B0"/>
    <w:rsid w:val="003E690A"/>
    <w:rsid w:val="003E73DE"/>
    <w:rsid w:val="003E746F"/>
    <w:rsid w:val="003F1D2B"/>
    <w:rsid w:val="003F3F2A"/>
    <w:rsid w:val="003F46BF"/>
    <w:rsid w:val="003F6E7D"/>
    <w:rsid w:val="00401086"/>
    <w:rsid w:val="00401671"/>
    <w:rsid w:val="00403AD3"/>
    <w:rsid w:val="0040444F"/>
    <w:rsid w:val="00405336"/>
    <w:rsid w:val="00407596"/>
    <w:rsid w:val="00407992"/>
    <w:rsid w:val="00410112"/>
    <w:rsid w:val="00411A79"/>
    <w:rsid w:val="00412227"/>
    <w:rsid w:val="004126DD"/>
    <w:rsid w:val="0041302B"/>
    <w:rsid w:val="00414AC1"/>
    <w:rsid w:val="00415022"/>
    <w:rsid w:val="00416149"/>
    <w:rsid w:val="004161E3"/>
    <w:rsid w:val="00417796"/>
    <w:rsid w:val="004218A8"/>
    <w:rsid w:val="004218AB"/>
    <w:rsid w:val="00421E8D"/>
    <w:rsid w:val="004225B4"/>
    <w:rsid w:val="00422F1C"/>
    <w:rsid w:val="00426255"/>
    <w:rsid w:val="00430151"/>
    <w:rsid w:val="00431A67"/>
    <w:rsid w:val="00431CED"/>
    <w:rsid w:val="00432F9F"/>
    <w:rsid w:val="0043335D"/>
    <w:rsid w:val="004341D1"/>
    <w:rsid w:val="00435C2D"/>
    <w:rsid w:val="00435FCF"/>
    <w:rsid w:val="004368D2"/>
    <w:rsid w:val="00436BB7"/>
    <w:rsid w:val="004371F6"/>
    <w:rsid w:val="00440DF0"/>
    <w:rsid w:val="0044624D"/>
    <w:rsid w:val="004464C4"/>
    <w:rsid w:val="004477B6"/>
    <w:rsid w:val="0045211F"/>
    <w:rsid w:val="00456170"/>
    <w:rsid w:val="004602BE"/>
    <w:rsid w:val="0046168A"/>
    <w:rsid w:val="004621A0"/>
    <w:rsid w:val="00462374"/>
    <w:rsid w:val="00462DFA"/>
    <w:rsid w:val="00464685"/>
    <w:rsid w:val="00465025"/>
    <w:rsid w:val="004651C3"/>
    <w:rsid w:val="00466E95"/>
    <w:rsid w:val="0047003A"/>
    <w:rsid w:val="00471346"/>
    <w:rsid w:val="0047244B"/>
    <w:rsid w:val="004725AD"/>
    <w:rsid w:val="0047281E"/>
    <w:rsid w:val="004732AB"/>
    <w:rsid w:val="004736AF"/>
    <w:rsid w:val="00474A92"/>
    <w:rsid w:val="00474D13"/>
    <w:rsid w:val="00477B18"/>
    <w:rsid w:val="0047ACDE"/>
    <w:rsid w:val="004811B5"/>
    <w:rsid w:val="004837F1"/>
    <w:rsid w:val="00484329"/>
    <w:rsid w:val="004845A3"/>
    <w:rsid w:val="0049443E"/>
    <w:rsid w:val="00496B0F"/>
    <w:rsid w:val="00496EC8"/>
    <w:rsid w:val="00497452"/>
    <w:rsid w:val="00497A09"/>
    <w:rsid w:val="004A147F"/>
    <w:rsid w:val="004A1545"/>
    <w:rsid w:val="004A2B58"/>
    <w:rsid w:val="004A4691"/>
    <w:rsid w:val="004A494B"/>
    <w:rsid w:val="004A4CC9"/>
    <w:rsid w:val="004A7DB1"/>
    <w:rsid w:val="004B148B"/>
    <w:rsid w:val="004B35E7"/>
    <w:rsid w:val="004B3C74"/>
    <w:rsid w:val="004B3FC2"/>
    <w:rsid w:val="004B4701"/>
    <w:rsid w:val="004B66B5"/>
    <w:rsid w:val="004B791D"/>
    <w:rsid w:val="004C037B"/>
    <w:rsid w:val="004C5942"/>
    <w:rsid w:val="004C684E"/>
    <w:rsid w:val="004D0B5E"/>
    <w:rsid w:val="004D1462"/>
    <w:rsid w:val="004D179E"/>
    <w:rsid w:val="004D1E4B"/>
    <w:rsid w:val="004D319D"/>
    <w:rsid w:val="004D647E"/>
    <w:rsid w:val="004D653B"/>
    <w:rsid w:val="004D6FFE"/>
    <w:rsid w:val="004E0918"/>
    <w:rsid w:val="004E4C95"/>
    <w:rsid w:val="004F10C7"/>
    <w:rsid w:val="004F1BF3"/>
    <w:rsid w:val="004F1E91"/>
    <w:rsid w:val="005001F0"/>
    <w:rsid w:val="00501E70"/>
    <w:rsid w:val="00503319"/>
    <w:rsid w:val="00506A93"/>
    <w:rsid w:val="005104E6"/>
    <w:rsid w:val="00512005"/>
    <w:rsid w:val="0051459D"/>
    <w:rsid w:val="0051550A"/>
    <w:rsid w:val="005163FE"/>
    <w:rsid w:val="00516547"/>
    <w:rsid w:val="00521467"/>
    <w:rsid w:val="00523731"/>
    <w:rsid w:val="00524C00"/>
    <w:rsid w:val="005257C6"/>
    <w:rsid w:val="00526F27"/>
    <w:rsid w:val="005276EB"/>
    <w:rsid w:val="00527D96"/>
    <w:rsid w:val="00533E78"/>
    <w:rsid w:val="00535D6A"/>
    <w:rsid w:val="00535F7C"/>
    <w:rsid w:val="00536028"/>
    <w:rsid w:val="0053644E"/>
    <w:rsid w:val="00537F3D"/>
    <w:rsid w:val="0054123F"/>
    <w:rsid w:val="005421C1"/>
    <w:rsid w:val="0054461C"/>
    <w:rsid w:val="00545128"/>
    <w:rsid w:val="00546A71"/>
    <w:rsid w:val="0055245A"/>
    <w:rsid w:val="005527C9"/>
    <w:rsid w:val="005534A7"/>
    <w:rsid w:val="0055358B"/>
    <w:rsid w:val="0055698F"/>
    <w:rsid w:val="00560238"/>
    <w:rsid w:val="00561673"/>
    <w:rsid w:val="00562E6C"/>
    <w:rsid w:val="005656A1"/>
    <w:rsid w:val="00566117"/>
    <w:rsid w:val="00567A32"/>
    <w:rsid w:val="005701CC"/>
    <w:rsid w:val="00571F36"/>
    <w:rsid w:val="005723C8"/>
    <w:rsid w:val="00574A42"/>
    <w:rsid w:val="005754A2"/>
    <w:rsid w:val="00581496"/>
    <w:rsid w:val="005821EB"/>
    <w:rsid w:val="005824C2"/>
    <w:rsid w:val="005831FF"/>
    <w:rsid w:val="00583267"/>
    <w:rsid w:val="00583419"/>
    <w:rsid w:val="00585115"/>
    <w:rsid w:val="00586829"/>
    <w:rsid w:val="00590341"/>
    <w:rsid w:val="00590356"/>
    <w:rsid w:val="00590B1B"/>
    <w:rsid w:val="00590CC7"/>
    <w:rsid w:val="00590DE5"/>
    <w:rsid w:val="00591895"/>
    <w:rsid w:val="005A21B3"/>
    <w:rsid w:val="005A2E4E"/>
    <w:rsid w:val="005A3A88"/>
    <w:rsid w:val="005A3B9A"/>
    <w:rsid w:val="005A41E2"/>
    <w:rsid w:val="005A596A"/>
    <w:rsid w:val="005A6921"/>
    <w:rsid w:val="005A69B4"/>
    <w:rsid w:val="005A6D9F"/>
    <w:rsid w:val="005B0813"/>
    <w:rsid w:val="005B55C0"/>
    <w:rsid w:val="005B6572"/>
    <w:rsid w:val="005B6662"/>
    <w:rsid w:val="005B6931"/>
    <w:rsid w:val="005B6AFA"/>
    <w:rsid w:val="005B7699"/>
    <w:rsid w:val="005C095A"/>
    <w:rsid w:val="005C1533"/>
    <w:rsid w:val="005C2674"/>
    <w:rsid w:val="005C39FF"/>
    <w:rsid w:val="005C3E8A"/>
    <w:rsid w:val="005C45C8"/>
    <w:rsid w:val="005C4C12"/>
    <w:rsid w:val="005C6FCA"/>
    <w:rsid w:val="005C7C97"/>
    <w:rsid w:val="005D102F"/>
    <w:rsid w:val="005D1CC3"/>
    <w:rsid w:val="005D286C"/>
    <w:rsid w:val="005D3BD9"/>
    <w:rsid w:val="005D402A"/>
    <w:rsid w:val="005D4B13"/>
    <w:rsid w:val="005D4D00"/>
    <w:rsid w:val="005D50C1"/>
    <w:rsid w:val="005D6C15"/>
    <w:rsid w:val="005D7CAC"/>
    <w:rsid w:val="005D7EEC"/>
    <w:rsid w:val="005D7FDC"/>
    <w:rsid w:val="005E1A74"/>
    <w:rsid w:val="005E1F1B"/>
    <w:rsid w:val="005E284D"/>
    <w:rsid w:val="005E3101"/>
    <w:rsid w:val="005E4599"/>
    <w:rsid w:val="005E56C8"/>
    <w:rsid w:val="005E6ECC"/>
    <w:rsid w:val="005E738C"/>
    <w:rsid w:val="005F02AF"/>
    <w:rsid w:val="005F179D"/>
    <w:rsid w:val="005F3CA6"/>
    <w:rsid w:val="005F655D"/>
    <w:rsid w:val="005F66C6"/>
    <w:rsid w:val="005F6CE7"/>
    <w:rsid w:val="005F7D79"/>
    <w:rsid w:val="00600D00"/>
    <w:rsid w:val="00600E7E"/>
    <w:rsid w:val="006023E7"/>
    <w:rsid w:val="006038C2"/>
    <w:rsid w:val="00604AA7"/>
    <w:rsid w:val="00604D7C"/>
    <w:rsid w:val="0060555E"/>
    <w:rsid w:val="00606B6E"/>
    <w:rsid w:val="00607A0A"/>
    <w:rsid w:val="00607F8D"/>
    <w:rsid w:val="00612152"/>
    <w:rsid w:val="00614146"/>
    <w:rsid w:val="00614F23"/>
    <w:rsid w:val="006202B7"/>
    <w:rsid w:val="00621F77"/>
    <w:rsid w:val="00625107"/>
    <w:rsid w:val="00625114"/>
    <w:rsid w:val="00625BD7"/>
    <w:rsid w:val="00625D30"/>
    <w:rsid w:val="006261CC"/>
    <w:rsid w:val="00631808"/>
    <w:rsid w:val="00632B07"/>
    <w:rsid w:val="0063370B"/>
    <w:rsid w:val="006337BE"/>
    <w:rsid w:val="00644924"/>
    <w:rsid w:val="0064636E"/>
    <w:rsid w:val="00646CE2"/>
    <w:rsid w:val="006528C4"/>
    <w:rsid w:val="006542AA"/>
    <w:rsid w:val="0065512E"/>
    <w:rsid w:val="006557ED"/>
    <w:rsid w:val="006628B6"/>
    <w:rsid w:val="00663559"/>
    <w:rsid w:val="006664B6"/>
    <w:rsid w:val="0067053E"/>
    <w:rsid w:val="00671E5C"/>
    <w:rsid w:val="00674627"/>
    <w:rsid w:val="00676EDF"/>
    <w:rsid w:val="00677E57"/>
    <w:rsid w:val="0068088A"/>
    <w:rsid w:val="00681960"/>
    <w:rsid w:val="006860F6"/>
    <w:rsid w:val="00687148"/>
    <w:rsid w:val="00687B89"/>
    <w:rsid w:val="00687E64"/>
    <w:rsid w:val="006905F9"/>
    <w:rsid w:val="00692B61"/>
    <w:rsid w:val="00694281"/>
    <w:rsid w:val="00694419"/>
    <w:rsid w:val="006946AE"/>
    <w:rsid w:val="006957B9"/>
    <w:rsid w:val="00696044"/>
    <w:rsid w:val="006963DB"/>
    <w:rsid w:val="00696640"/>
    <w:rsid w:val="00696AB7"/>
    <w:rsid w:val="006A1DBF"/>
    <w:rsid w:val="006A2FFA"/>
    <w:rsid w:val="006A3A6F"/>
    <w:rsid w:val="006A3F70"/>
    <w:rsid w:val="006A4825"/>
    <w:rsid w:val="006A5F86"/>
    <w:rsid w:val="006A6607"/>
    <w:rsid w:val="006A691F"/>
    <w:rsid w:val="006B2107"/>
    <w:rsid w:val="006B3F2B"/>
    <w:rsid w:val="006B462C"/>
    <w:rsid w:val="006B6BF7"/>
    <w:rsid w:val="006B778A"/>
    <w:rsid w:val="006C0F74"/>
    <w:rsid w:val="006C1A3D"/>
    <w:rsid w:val="006C24E1"/>
    <w:rsid w:val="006C2956"/>
    <w:rsid w:val="006C2CD3"/>
    <w:rsid w:val="006C2DD7"/>
    <w:rsid w:val="006C458F"/>
    <w:rsid w:val="006C6892"/>
    <w:rsid w:val="006C7DEC"/>
    <w:rsid w:val="006D3AA2"/>
    <w:rsid w:val="006D52A0"/>
    <w:rsid w:val="006D613A"/>
    <w:rsid w:val="006D6331"/>
    <w:rsid w:val="006D65CD"/>
    <w:rsid w:val="006D6AC4"/>
    <w:rsid w:val="006D7AD0"/>
    <w:rsid w:val="006E007F"/>
    <w:rsid w:val="006E1CEA"/>
    <w:rsid w:val="006E3350"/>
    <w:rsid w:val="006E6885"/>
    <w:rsid w:val="006E7187"/>
    <w:rsid w:val="006E7A14"/>
    <w:rsid w:val="006F01F2"/>
    <w:rsid w:val="006F0D12"/>
    <w:rsid w:val="006F0E7E"/>
    <w:rsid w:val="006F0ECE"/>
    <w:rsid w:val="006F103A"/>
    <w:rsid w:val="006F1AA2"/>
    <w:rsid w:val="006F1C2B"/>
    <w:rsid w:val="006F3BB6"/>
    <w:rsid w:val="006F3F47"/>
    <w:rsid w:val="006F53ED"/>
    <w:rsid w:val="006F6135"/>
    <w:rsid w:val="006F6E52"/>
    <w:rsid w:val="006F705D"/>
    <w:rsid w:val="006F7ACA"/>
    <w:rsid w:val="006F7BA0"/>
    <w:rsid w:val="0070086B"/>
    <w:rsid w:val="00700B64"/>
    <w:rsid w:val="007027F0"/>
    <w:rsid w:val="00702B33"/>
    <w:rsid w:val="00703C03"/>
    <w:rsid w:val="00704AF9"/>
    <w:rsid w:val="00706061"/>
    <w:rsid w:val="00706495"/>
    <w:rsid w:val="00707F05"/>
    <w:rsid w:val="007102DE"/>
    <w:rsid w:val="00710763"/>
    <w:rsid w:val="00712E01"/>
    <w:rsid w:val="00713717"/>
    <w:rsid w:val="00713CB9"/>
    <w:rsid w:val="00713F7D"/>
    <w:rsid w:val="00715596"/>
    <w:rsid w:val="0071568D"/>
    <w:rsid w:val="00715748"/>
    <w:rsid w:val="007163A5"/>
    <w:rsid w:val="00720471"/>
    <w:rsid w:val="00720991"/>
    <w:rsid w:val="00721161"/>
    <w:rsid w:val="00721672"/>
    <w:rsid w:val="007223AE"/>
    <w:rsid w:val="00723B4C"/>
    <w:rsid w:val="007240E0"/>
    <w:rsid w:val="0072425B"/>
    <w:rsid w:val="007243CB"/>
    <w:rsid w:val="00724531"/>
    <w:rsid w:val="0072496B"/>
    <w:rsid w:val="00730369"/>
    <w:rsid w:val="00731AF3"/>
    <w:rsid w:val="00732859"/>
    <w:rsid w:val="007335AC"/>
    <w:rsid w:val="00734911"/>
    <w:rsid w:val="00735275"/>
    <w:rsid w:val="007353D8"/>
    <w:rsid w:val="00737944"/>
    <w:rsid w:val="00737BA7"/>
    <w:rsid w:val="00740629"/>
    <w:rsid w:val="00740ED7"/>
    <w:rsid w:val="00741D99"/>
    <w:rsid w:val="0074261D"/>
    <w:rsid w:val="007431E7"/>
    <w:rsid w:val="0074445F"/>
    <w:rsid w:val="007444DD"/>
    <w:rsid w:val="007458B0"/>
    <w:rsid w:val="00747C75"/>
    <w:rsid w:val="00751AAC"/>
    <w:rsid w:val="0075287A"/>
    <w:rsid w:val="0075313D"/>
    <w:rsid w:val="00753F4A"/>
    <w:rsid w:val="00756C37"/>
    <w:rsid w:val="00756FB6"/>
    <w:rsid w:val="007572FE"/>
    <w:rsid w:val="00757D0D"/>
    <w:rsid w:val="0076230A"/>
    <w:rsid w:val="00762733"/>
    <w:rsid w:val="00762AEC"/>
    <w:rsid w:val="00762BB9"/>
    <w:rsid w:val="00763BC3"/>
    <w:rsid w:val="007646AA"/>
    <w:rsid w:val="00770803"/>
    <w:rsid w:val="00771777"/>
    <w:rsid w:val="00773336"/>
    <w:rsid w:val="00773394"/>
    <w:rsid w:val="007748E4"/>
    <w:rsid w:val="00776328"/>
    <w:rsid w:val="00780741"/>
    <w:rsid w:val="00782C92"/>
    <w:rsid w:val="0078737E"/>
    <w:rsid w:val="0079134B"/>
    <w:rsid w:val="00791EA4"/>
    <w:rsid w:val="007936FB"/>
    <w:rsid w:val="0079419D"/>
    <w:rsid w:val="00794CA5"/>
    <w:rsid w:val="00796E6E"/>
    <w:rsid w:val="00796EA0"/>
    <w:rsid w:val="007A0302"/>
    <w:rsid w:val="007A1F19"/>
    <w:rsid w:val="007A2494"/>
    <w:rsid w:val="007A5369"/>
    <w:rsid w:val="007A63B9"/>
    <w:rsid w:val="007A6473"/>
    <w:rsid w:val="007B026A"/>
    <w:rsid w:val="007B16B9"/>
    <w:rsid w:val="007B2F95"/>
    <w:rsid w:val="007B30F5"/>
    <w:rsid w:val="007B416F"/>
    <w:rsid w:val="007B4286"/>
    <w:rsid w:val="007B4719"/>
    <w:rsid w:val="007C1287"/>
    <w:rsid w:val="007C16C4"/>
    <w:rsid w:val="007C1F6F"/>
    <w:rsid w:val="007C2EE3"/>
    <w:rsid w:val="007C42F3"/>
    <w:rsid w:val="007C5C30"/>
    <w:rsid w:val="007C77B9"/>
    <w:rsid w:val="007D0D03"/>
    <w:rsid w:val="007D14D7"/>
    <w:rsid w:val="007D3028"/>
    <w:rsid w:val="007D392A"/>
    <w:rsid w:val="007D40B8"/>
    <w:rsid w:val="007D5C56"/>
    <w:rsid w:val="007E01B3"/>
    <w:rsid w:val="007E13E0"/>
    <w:rsid w:val="007E13F6"/>
    <w:rsid w:val="007E58ED"/>
    <w:rsid w:val="007E613F"/>
    <w:rsid w:val="007E7A47"/>
    <w:rsid w:val="007F21A1"/>
    <w:rsid w:val="007F2627"/>
    <w:rsid w:val="007F3A44"/>
    <w:rsid w:val="007F4619"/>
    <w:rsid w:val="007F6BBE"/>
    <w:rsid w:val="0080058E"/>
    <w:rsid w:val="00800B14"/>
    <w:rsid w:val="00802563"/>
    <w:rsid w:val="008025CD"/>
    <w:rsid w:val="008027EC"/>
    <w:rsid w:val="00802EDA"/>
    <w:rsid w:val="00805649"/>
    <w:rsid w:val="00805E7C"/>
    <w:rsid w:val="00807005"/>
    <w:rsid w:val="00807282"/>
    <w:rsid w:val="0081111F"/>
    <w:rsid w:val="008111F9"/>
    <w:rsid w:val="008113CC"/>
    <w:rsid w:val="00813880"/>
    <w:rsid w:val="0081404E"/>
    <w:rsid w:val="00814984"/>
    <w:rsid w:val="008151D9"/>
    <w:rsid w:val="00821D06"/>
    <w:rsid w:val="0082464F"/>
    <w:rsid w:val="00825137"/>
    <w:rsid w:val="00830268"/>
    <w:rsid w:val="00830467"/>
    <w:rsid w:val="00832854"/>
    <w:rsid w:val="00834970"/>
    <w:rsid w:val="00836951"/>
    <w:rsid w:val="0083712F"/>
    <w:rsid w:val="00837FC3"/>
    <w:rsid w:val="00840563"/>
    <w:rsid w:val="0084075E"/>
    <w:rsid w:val="00843F0A"/>
    <w:rsid w:val="00847737"/>
    <w:rsid w:val="008530F3"/>
    <w:rsid w:val="00854053"/>
    <w:rsid w:val="008548F7"/>
    <w:rsid w:val="00855D60"/>
    <w:rsid w:val="008565D9"/>
    <w:rsid w:val="00856C13"/>
    <w:rsid w:val="008571B4"/>
    <w:rsid w:val="00857AE6"/>
    <w:rsid w:val="008612FB"/>
    <w:rsid w:val="00864B26"/>
    <w:rsid w:val="00864B2F"/>
    <w:rsid w:val="0086526A"/>
    <w:rsid w:val="0087062F"/>
    <w:rsid w:val="00870D0A"/>
    <w:rsid w:val="0087121B"/>
    <w:rsid w:val="00871AC0"/>
    <w:rsid w:val="008730BD"/>
    <w:rsid w:val="00876412"/>
    <w:rsid w:val="00881192"/>
    <w:rsid w:val="008831A5"/>
    <w:rsid w:val="0088394C"/>
    <w:rsid w:val="00883D1E"/>
    <w:rsid w:val="00884D0D"/>
    <w:rsid w:val="0088668A"/>
    <w:rsid w:val="00891B5A"/>
    <w:rsid w:val="0089247A"/>
    <w:rsid w:val="00892F06"/>
    <w:rsid w:val="00893537"/>
    <w:rsid w:val="00893A09"/>
    <w:rsid w:val="00894C61"/>
    <w:rsid w:val="00894ED0"/>
    <w:rsid w:val="008979D3"/>
    <w:rsid w:val="008A043A"/>
    <w:rsid w:val="008A3ADB"/>
    <w:rsid w:val="008A7DBE"/>
    <w:rsid w:val="008B06AC"/>
    <w:rsid w:val="008B25B1"/>
    <w:rsid w:val="008B628F"/>
    <w:rsid w:val="008B70B9"/>
    <w:rsid w:val="008C7761"/>
    <w:rsid w:val="008D2AF5"/>
    <w:rsid w:val="008D383A"/>
    <w:rsid w:val="008D4982"/>
    <w:rsid w:val="008D54C2"/>
    <w:rsid w:val="008D6917"/>
    <w:rsid w:val="008D6BCF"/>
    <w:rsid w:val="008D72D6"/>
    <w:rsid w:val="008E1277"/>
    <w:rsid w:val="008E2EC3"/>
    <w:rsid w:val="008E34C0"/>
    <w:rsid w:val="008E45EE"/>
    <w:rsid w:val="008E4A82"/>
    <w:rsid w:val="008E6323"/>
    <w:rsid w:val="008E6A00"/>
    <w:rsid w:val="008E6A64"/>
    <w:rsid w:val="008F0684"/>
    <w:rsid w:val="008F23CE"/>
    <w:rsid w:val="008F5916"/>
    <w:rsid w:val="008F6252"/>
    <w:rsid w:val="008F7D2D"/>
    <w:rsid w:val="008F7EFE"/>
    <w:rsid w:val="009020EE"/>
    <w:rsid w:val="00902BA2"/>
    <w:rsid w:val="009031E9"/>
    <w:rsid w:val="009037D1"/>
    <w:rsid w:val="009041FB"/>
    <w:rsid w:val="0090521C"/>
    <w:rsid w:val="00906964"/>
    <w:rsid w:val="00906FE4"/>
    <w:rsid w:val="00907F21"/>
    <w:rsid w:val="0091150F"/>
    <w:rsid w:val="00913117"/>
    <w:rsid w:val="009141F4"/>
    <w:rsid w:val="00914E64"/>
    <w:rsid w:val="00921764"/>
    <w:rsid w:val="00921A00"/>
    <w:rsid w:val="00923533"/>
    <w:rsid w:val="00923E50"/>
    <w:rsid w:val="0092655D"/>
    <w:rsid w:val="00926C0C"/>
    <w:rsid w:val="0092769F"/>
    <w:rsid w:val="00930482"/>
    <w:rsid w:val="00930FBA"/>
    <w:rsid w:val="0093205D"/>
    <w:rsid w:val="009324C3"/>
    <w:rsid w:val="00935DC3"/>
    <w:rsid w:val="00942086"/>
    <w:rsid w:val="00942B8D"/>
    <w:rsid w:val="00945573"/>
    <w:rsid w:val="00946A63"/>
    <w:rsid w:val="00947387"/>
    <w:rsid w:val="00950BDE"/>
    <w:rsid w:val="00952101"/>
    <w:rsid w:val="00953F87"/>
    <w:rsid w:val="00954027"/>
    <w:rsid w:val="009550B8"/>
    <w:rsid w:val="00961C45"/>
    <w:rsid w:val="00961D29"/>
    <w:rsid w:val="00961E35"/>
    <w:rsid w:val="00965771"/>
    <w:rsid w:val="00965A99"/>
    <w:rsid w:val="00965E6E"/>
    <w:rsid w:val="00971051"/>
    <w:rsid w:val="00971D12"/>
    <w:rsid w:val="00972679"/>
    <w:rsid w:val="009733FD"/>
    <w:rsid w:val="00974135"/>
    <w:rsid w:val="009749A5"/>
    <w:rsid w:val="00975B01"/>
    <w:rsid w:val="00975C74"/>
    <w:rsid w:val="00975F0E"/>
    <w:rsid w:val="009764FB"/>
    <w:rsid w:val="00976F5D"/>
    <w:rsid w:val="00982999"/>
    <w:rsid w:val="0098366F"/>
    <w:rsid w:val="00983FCB"/>
    <w:rsid w:val="00985DDD"/>
    <w:rsid w:val="00990138"/>
    <w:rsid w:val="0099137E"/>
    <w:rsid w:val="0099184E"/>
    <w:rsid w:val="00992A82"/>
    <w:rsid w:val="009960AA"/>
    <w:rsid w:val="009964B8"/>
    <w:rsid w:val="00996C37"/>
    <w:rsid w:val="009970C0"/>
    <w:rsid w:val="009A09C9"/>
    <w:rsid w:val="009A12AE"/>
    <w:rsid w:val="009A56E9"/>
    <w:rsid w:val="009A5F06"/>
    <w:rsid w:val="009A6469"/>
    <w:rsid w:val="009B079D"/>
    <w:rsid w:val="009B0CAA"/>
    <w:rsid w:val="009B290C"/>
    <w:rsid w:val="009B3AB9"/>
    <w:rsid w:val="009B6548"/>
    <w:rsid w:val="009B7522"/>
    <w:rsid w:val="009B79A0"/>
    <w:rsid w:val="009C1F1D"/>
    <w:rsid w:val="009C25A6"/>
    <w:rsid w:val="009C2D33"/>
    <w:rsid w:val="009C2EAA"/>
    <w:rsid w:val="009C413C"/>
    <w:rsid w:val="009C5687"/>
    <w:rsid w:val="009C7B72"/>
    <w:rsid w:val="009D17B3"/>
    <w:rsid w:val="009D38D1"/>
    <w:rsid w:val="009D44FC"/>
    <w:rsid w:val="009D6252"/>
    <w:rsid w:val="009D7785"/>
    <w:rsid w:val="009E0B3D"/>
    <w:rsid w:val="009E2D7A"/>
    <w:rsid w:val="009E357E"/>
    <w:rsid w:val="009E4E09"/>
    <w:rsid w:val="009E692C"/>
    <w:rsid w:val="009E795D"/>
    <w:rsid w:val="009F155A"/>
    <w:rsid w:val="009F1CAE"/>
    <w:rsid w:val="009F2499"/>
    <w:rsid w:val="009F3A05"/>
    <w:rsid w:val="009F5E34"/>
    <w:rsid w:val="009F6102"/>
    <w:rsid w:val="009F72FA"/>
    <w:rsid w:val="009F7423"/>
    <w:rsid w:val="00A0047C"/>
    <w:rsid w:val="00A013D3"/>
    <w:rsid w:val="00A0272A"/>
    <w:rsid w:val="00A02DE5"/>
    <w:rsid w:val="00A0687D"/>
    <w:rsid w:val="00A07DF2"/>
    <w:rsid w:val="00A11752"/>
    <w:rsid w:val="00A12AEA"/>
    <w:rsid w:val="00A12E7F"/>
    <w:rsid w:val="00A1354A"/>
    <w:rsid w:val="00A14094"/>
    <w:rsid w:val="00A14513"/>
    <w:rsid w:val="00A14B97"/>
    <w:rsid w:val="00A15793"/>
    <w:rsid w:val="00A1590C"/>
    <w:rsid w:val="00A17119"/>
    <w:rsid w:val="00A179D1"/>
    <w:rsid w:val="00A2180D"/>
    <w:rsid w:val="00A2199B"/>
    <w:rsid w:val="00A22F97"/>
    <w:rsid w:val="00A23674"/>
    <w:rsid w:val="00A23D44"/>
    <w:rsid w:val="00A25A93"/>
    <w:rsid w:val="00A332DA"/>
    <w:rsid w:val="00A34096"/>
    <w:rsid w:val="00A340A9"/>
    <w:rsid w:val="00A359DB"/>
    <w:rsid w:val="00A37263"/>
    <w:rsid w:val="00A40738"/>
    <w:rsid w:val="00A41A0F"/>
    <w:rsid w:val="00A44B45"/>
    <w:rsid w:val="00A45D24"/>
    <w:rsid w:val="00A465E3"/>
    <w:rsid w:val="00A4697C"/>
    <w:rsid w:val="00A46C6C"/>
    <w:rsid w:val="00A52815"/>
    <w:rsid w:val="00A5282C"/>
    <w:rsid w:val="00A529EA"/>
    <w:rsid w:val="00A539CC"/>
    <w:rsid w:val="00A57079"/>
    <w:rsid w:val="00A5733C"/>
    <w:rsid w:val="00A57B0F"/>
    <w:rsid w:val="00A602A0"/>
    <w:rsid w:val="00A60E60"/>
    <w:rsid w:val="00A6196F"/>
    <w:rsid w:val="00A62AE1"/>
    <w:rsid w:val="00A66F49"/>
    <w:rsid w:val="00A6705A"/>
    <w:rsid w:val="00A70332"/>
    <w:rsid w:val="00A75AAC"/>
    <w:rsid w:val="00A76BDE"/>
    <w:rsid w:val="00A773A7"/>
    <w:rsid w:val="00A77D3A"/>
    <w:rsid w:val="00A77D4F"/>
    <w:rsid w:val="00A81651"/>
    <w:rsid w:val="00A841A0"/>
    <w:rsid w:val="00A84205"/>
    <w:rsid w:val="00A86D46"/>
    <w:rsid w:val="00A86D6A"/>
    <w:rsid w:val="00A87D6B"/>
    <w:rsid w:val="00A92BE4"/>
    <w:rsid w:val="00A931DC"/>
    <w:rsid w:val="00A94CD5"/>
    <w:rsid w:val="00A9677E"/>
    <w:rsid w:val="00A97EC4"/>
    <w:rsid w:val="00AA0463"/>
    <w:rsid w:val="00AA250F"/>
    <w:rsid w:val="00AA3B50"/>
    <w:rsid w:val="00AA3D43"/>
    <w:rsid w:val="00AA44D7"/>
    <w:rsid w:val="00AA5420"/>
    <w:rsid w:val="00AA5C72"/>
    <w:rsid w:val="00AB1D65"/>
    <w:rsid w:val="00AB21D5"/>
    <w:rsid w:val="00AB2E25"/>
    <w:rsid w:val="00AB4D63"/>
    <w:rsid w:val="00AB6372"/>
    <w:rsid w:val="00AB7725"/>
    <w:rsid w:val="00AC0D7D"/>
    <w:rsid w:val="00AC1718"/>
    <w:rsid w:val="00AC174E"/>
    <w:rsid w:val="00AC1BB2"/>
    <w:rsid w:val="00AC3F4C"/>
    <w:rsid w:val="00AD211E"/>
    <w:rsid w:val="00AD31C8"/>
    <w:rsid w:val="00AD5B22"/>
    <w:rsid w:val="00AD6055"/>
    <w:rsid w:val="00AD7309"/>
    <w:rsid w:val="00AE2B84"/>
    <w:rsid w:val="00AE4458"/>
    <w:rsid w:val="00AE44D2"/>
    <w:rsid w:val="00AE4667"/>
    <w:rsid w:val="00AE651C"/>
    <w:rsid w:val="00AE6758"/>
    <w:rsid w:val="00AE6889"/>
    <w:rsid w:val="00AF152C"/>
    <w:rsid w:val="00AF1E00"/>
    <w:rsid w:val="00AF1FDB"/>
    <w:rsid w:val="00AF41B9"/>
    <w:rsid w:val="00AF776E"/>
    <w:rsid w:val="00AF7857"/>
    <w:rsid w:val="00B01509"/>
    <w:rsid w:val="00B028BC"/>
    <w:rsid w:val="00B03FB8"/>
    <w:rsid w:val="00B067FA"/>
    <w:rsid w:val="00B07111"/>
    <w:rsid w:val="00B10D60"/>
    <w:rsid w:val="00B11793"/>
    <w:rsid w:val="00B12502"/>
    <w:rsid w:val="00B1342E"/>
    <w:rsid w:val="00B142D5"/>
    <w:rsid w:val="00B14DDB"/>
    <w:rsid w:val="00B16C85"/>
    <w:rsid w:val="00B33D08"/>
    <w:rsid w:val="00B349EC"/>
    <w:rsid w:val="00B35373"/>
    <w:rsid w:val="00B35393"/>
    <w:rsid w:val="00B355AC"/>
    <w:rsid w:val="00B365A8"/>
    <w:rsid w:val="00B3B059"/>
    <w:rsid w:val="00B403C9"/>
    <w:rsid w:val="00B4050B"/>
    <w:rsid w:val="00B40CFD"/>
    <w:rsid w:val="00B40D9F"/>
    <w:rsid w:val="00B4107E"/>
    <w:rsid w:val="00B420EA"/>
    <w:rsid w:val="00B43825"/>
    <w:rsid w:val="00B43BAA"/>
    <w:rsid w:val="00B440C6"/>
    <w:rsid w:val="00B44F05"/>
    <w:rsid w:val="00B47086"/>
    <w:rsid w:val="00B4725F"/>
    <w:rsid w:val="00B5046E"/>
    <w:rsid w:val="00B540AB"/>
    <w:rsid w:val="00B54613"/>
    <w:rsid w:val="00B57C6E"/>
    <w:rsid w:val="00B604FB"/>
    <w:rsid w:val="00B61543"/>
    <w:rsid w:val="00B6298D"/>
    <w:rsid w:val="00B62A2A"/>
    <w:rsid w:val="00B63B43"/>
    <w:rsid w:val="00B63F34"/>
    <w:rsid w:val="00B67B9E"/>
    <w:rsid w:val="00B71016"/>
    <w:rsid w:val="00B7289B"/>
    <w:rsid w:val="00B741D6"/>
    <w:rsid w:val="00B74209"/>
    <w:rsid w:val="00B758A4"/>
    <w:rsid w:val="00B77237"/>
    <w:rsid w:val="00B77FD4"/>
    <w:rsid w:val="00B827C7"/>
    <w:rsid w:val="00B82DC0"/>
    <w:rsid w:val="00B83FEC"/>
    <w:rsid w:val="00B863CD"/>
    <w:rsid w:val="00B8695C"/>
    <w:rsid w:val="00B86D60"/>
    <w:rsid w:val="00B87E08"/>
    <w:rsid w:val="00B904C9"/>
    <w:rsid w:val="00B907D3"/>
    <w:rsid w:val="00B9088F"/>
    <w:rsid w:val="00B938A7"/>
    <w:rsid w:val="00B93FD6"/>
    <w:rsid w:val="00B9461E"/>
    <w:rsid w:val="00B94E1E"/>
    <w:rsid w:val="00B9568D"/>
    <w:rsid w:val="00B97001"/>
    <w:rsid w:val="00B973EE"/>
    <w:rsid w:val="00BA08E5"/>
    <w:rsid w:val="00BA2657"/>
    <w:rsid w:val="00BA390F"/>
    <w:rsid w:val="00BA406E"/>
    <w:rsid w:val="00BA5554"/>
    <w:rsid w:val="00BA650F"/>
    <w:rsid w:val="00BA70A6"/>
    <w:rsid w:val="00BB13F4"/>
    <w:rsid w:val="00BB1689"/>
    <w:rsid w:val="00BB169E"/>
    <w:rsid w:val="00BB1847"/>
    <w:rsid w:val="00BB1F1E"/>
    <w:rsid w:val="00BB2708"/>
    <w:rsid w:val="00BB3B6D"/>
    <w:rsid w:val="00BB4227"/>
    <w:rsid w:val="00BB64AB"/>
    <w:rsid w:val="00BC2BFF"/>
    <w:rsid w:val="00BC3629"/>
    <w:rsid w:val="00BC3995"/>
    <w:rsid w:val="00BC3A8D"/>
    <w:rsid w:val="00BC3C6B"/>
    <w:rsid w:val="00BC4ABE"/>
    <w:rsid w:val="00BC4B89"/>
    <w:rsid w:val="00BC64EA"/>
    <w:rsid w:val="00BC7C72"/>
    <w:rsid w:val="00BD1252"/>
    <w:rsid w:val="00BD258C"/>
    <w:rsid w:val="00BD3EE6"/>
    <w:rsid w:val="00BD4006"/>
    <w:rsid w:val="00BD48A0"/>
    <w:rsid w:val="00BD5CC8"/>
    <w:rsid w:val="00BD6ED0"/>
    <w:rsid w:val="00BD70AD"/>
    <w:rsid w:val="00BE0F9D"/>
    <w:rsid w:val="00BE131F"/>
    <w:rsid w:val="00BE1562"/>
    <w:rsid w:val="00BE5857"/>
    <w:rsid w:val="00BE71B3"/>
    <w:rsid w:val="00BF01D1"/>
    <w:rsid w:val="00BF0AA0"/>
    <w:rsid w:val="00BF2BA6"/>
    <w:rsid w:val="00BF2CA2"/>
    <w:rsid w:val="00BF3416"/>
    <w:rsid w:val="00BF533D"/>
    <w:rsid w:val="00BF558F"/>
    <w:rsid w:val="00C003C2"/>
    <w:rsid w:val="00C023FC"/>
    <w:rsid w:val="00C03F54"/>
    <w:rsid w:val="00C0643E"/>
    <w:rsid w:val="00C06839"/>
    <w:rsid w:val="00C07E42"/>
    <w:rsid w:val="00C10E7C"/>
    <w:rsid w:val="00C122E4"/>
    <w:rsid w:val="00C12835"/>
    <w:rsid w:val="00C1527C"/>
    <w:rsid w:val="00C16C54"/>
    <w:rsid w:val="00C1713C"/>
    <w:rsid w:val="00C20CB8"/>
    <w:rsid w:val="00C212AB"/>
    <w:rsid w:val="00C2416B"/>
    <w:rsid w:val="00C25B07"/>
    <w:rsid w:val="00C31EAF"/>
    <w:rsid w:val="00C32665"/>
    <w:rsid w:val="00C3347A"/>
    <w:rsid w:val="00C33BCF"/>
    <w:rsid w:val="00C3603E"/>
    <w:rsid w:val="00C4073C"/>
    <w:rsid w:val="00C40FAF"/>
    <w:rsid w:val="00C41431"/>
    <w:rsid w:val="00C41B12"/>
    <w:rsid w:val="00C41B4C"/>
    <w:rsid w:val="00C43A8F"/>
    <w:rsid w:val="00C4B0F5"/>
    <w:rsid w:val="00C53CA9"/>
    <w:rsid w:val="00C55BA7"/>
    <w:rsid w:val="00C55EDD"/>
    <w:rsid w:val="00C603F0"/>
    <w:rsid w:val="00C606B6"/>
    <w:rsid w:val="00C61F44"/>
    <w:rsid w:val="00C639CF"/>
    <w:rsid w:val="00C63BDC"/>
    <w:rsid w:val="00C65EDA"/>
    <w:rsid w:val="00C67585"/>
    <w:rsid w:val="00C70396"/>
    <w:rsid w:val="00C712D0"/>
    <w:rsid w:val="00C73282"/>
    <w:rsid w:val="00C7553D"/>
    <w:rsid w:val="00C75A24"/>
    <w:rsid w:val="00C80ABA"/>
    <w:rsid w:val="00C80E10"/>
    <w:rsid w:val="00C829C6"/>
    <w:rsid w:val="00C83E7A"/>
    <w:rsid w:val="00C8620D"/>
    <w:rsid w:val="00C879A3"/>
    <w:rsid w:val="00C95FB9"/>
    <w:rsid w:val="00C976B3"/>
    <w:rsid w:val="00C979D2"/>
    <w:rsid w:val="00CA14F1"/>
    <w:rsid w:val="00CA4E5C"/>
    <w:rsid w:val="00CA52F3"/>
    <w:rsid w:val="00CA59D5"/>
    <w:rsid w:val="00CA5D76"/>
    <w:rsid w:val="00CB15A8"/>
    <w:rsid w:val="00CB2EF9"/>
    <w:rsid w:val="00CB3326"/>
    <w:rsid w:val="00CB4A0F"/>
    <w:rsid w:val="00CB6243"/>
    <w:rsid w:val="00CB6A62"/>
    <w:rsid w:val="00CB73CA"/>
    <w:rsid w:val="00CB7713"/>
    <w:rsid w:val="00CB79FB"/>
    <w:rsid w:val="00CB7F26"/>
    <w:rsid w:val="00CC0370"/>
    <w:rsid w:val="00CC143B"/>
    <w:rsid w:val="00CC72D9"/>
    <w:rsid w:val="00CD34E2"/>
    <w:rsid w:val="00CD34EB"/>
    <w:rsid w:val="00CD38E4"/>
    <w:rsid w:val="00CD3F38"/>
    <w:rsid w:val="00CD5196"/>
    <w:rsid w:val="00CD6D46"/>
    <w:rsid w:val="00CD7E6A"/>
    <w:rsid w:val="00CE0428"/>
    <w:rsid w:val="00CE1522"/>
    <w:rsid w:val="00CE36C5"/>
    <w:rsid w:val="00CE4110"/>
    <w:rsid w:val="00CE520B"/>
    <w:rsid w:val="00CE7573"/>
    <w:rsid w:val="00CF2980"/>
    <w:rsid w:val="00CF3075"/>
    <w:rsid w:val="00CF3770"/>
    <w:rsid w:val="00CF6EB4"/>
    <w:rsid w:val="00D00054"/>
    <w:rsid w:val="00D0059A"/>
    <w:rsid w:val="00D01A3E"/>
    <w:rsid w:val="00D01E51"/>
    <w:rsid w:val="00D0228E"/>
    <w:rsid w:val="00D03B98"/>
    <w:rsid w:val="00D06322"/>
    <w:rsid w:val="00D119C2"/>
    <w:rsid w:val="00D120F8"/>
    <w:rsid w:val="00D1449F"/>
    <w:rsid w:val="00D14C94"/>
    <w:rsid w:val="00D20165"/>
    <w:rsid w:val="00D20C58"/>
    <w:rsid w:val="00D21451"/>
    <w:rsid w:val="00D26773"/>
    <w:rsid w:val="00D30333"/>
    <w:rsid w:val="00D30731"/>
    <w:rsid w:val="00D308D4"/>
    <w:rsid w:val="00D308DE"/>
    <w:rsid w:val="00D3096A"/>
    <w:rsid w:val="00D32626"/>
    <w:rsid w:val="00D32FAD"/>
    <w:rsid w:val="00D40261"/>
    <w:rsid w:val="00D4122C"/>
    <w:rsid w:val="00D421A7"/>
    <w:rsid w:val="00D4587E"/>
    <w:rsid w:val="00D45E45"/>
    <w:rsid w:val="00D4622C"/>
    <w:rsid w:val="00D474C2"/>
    <w:rsid w:val="00D5031C"/>
    <w:rsid w:val="00D50F38"/>
    <w:rsid w:val="00D55F2C"/>
    <w:rsid w:val="00D579FB"/>
    <w:rsid w:val="00D610BD"/>
    <w:rsid w:val="00D64B27"/>
    <w:rsid w:val="00D651F4"/>
    <w:rsid w:val="00D67260"/>
    <w:rsid w:val="00D729FA"/>
    <w:rsid w:val="00D7478A"/>
    <w:rsid w:val="00D75763"/>
    <w:rsid w:val="00D76844"/>
    <w:rsid w:val="00D76D4F"/>
    <w:rsid w:val="00D818F1"/>
    <w:rsid w:val="00D82E23"/>
    <w:rsid w:val="00D840D8"/>
    <w:rsid w:val="00D8542D"/>
    <w:rsid w:val="00D87BB5"/>
    <w:rsid w:val="00D91309"/>
    <w:rsid w:val="00D92A42"/>
    <w:rsid w:val="00D92ABE"/>
    <w:rsid w:val="00D92DDC"/>
    <w:rsid w:val="00D96C1E"/>
    <w:rsid w:val="00D977DC"/>
    <w:rsid w:val="00DA0941"/>
    <w:rsid w:val="00DA0B69"/>
    <w:rsid w:val="00DA1C45"/>
    <w:rsid w:val="00DA1E90"/>
    <w:rsid w:val="00DA23FC"/>
    <w:rsid w:val="00DA2A11"/>
    <w:rsid w:val="00DA39DC"/>
    <w:rsid w:val="00DA6EFC"/>
    <w:rsid w:val="00DA7F53"/>
    <w:rsid w:val="00DB0B00"/>
    <w:rsid w:val="00DB0DED"/>
    <w:rsid w:val="00DB1E27"/>
    <w:rsid w:val="00DB26D5"/>
    <w:rsid w:val="00DB2AB0"/>
    <w:rsid w:val="00DB6FC2"/>
    <w:rsid w:val="00DC21FA"/>
    <w:rsid w:val="00DC353B"/>
    <w:rsid w:val="00DC4912"/>
    <w:rsid w:val="00DD0B6C"/>
    <w:rsid w:val="00DD1F45"/>
    <w:rsid w:val="00DD2EFD"/>
    <w:rsid w:val="00DD3DF6"/>
    <w:rsid w:val="00DD6528"/>
    <w:rsid w:val="00DD6894"/>
    <w:rsid w:val="00DD730E"/>
    <w:rsid w:val="00DE04FB"/>
    <w:rsid w:val="00DE27B4"/>
    <w:rsid w:val="00DE5D59"/>
    <w:rsid w:val="00DE623C"/>
    <w:rsid w:val="00DE6D26"/>
    <w:rsid w:val="00DE739D"/>
    <w:rsid w:val="00DE7510"/>
    <w:rsid w:val="00DF2107"/>
    <w:rsid w:val="00DF2380"/>
    <w:rsid w:val="00DF6190"/>
    <w:rsid w:val="00DF6542"/>
    <w:rsid w:val="00DF7534"/>
    <w:rsid w:val="00DF7665"/>
    <w:rsid w:val="00DF79BC"/>
    <w:rsid w:val="00E017A7"/>
    <w:rsid w:val="00E02831"/>
    <w:rsid w:val="00E02DBE"/>
    <w:rsid w:val="00E04A0D"/>
    <w:rsid w:val="00E06681"/>
    <w:rsid w:val="00E06D21"/>
    <w:rsid w:val="00E10C62"/>
    <w:rsid w:val="00E14448"/>
    <w:rsid w:val="00E14FBC"/>
    <w:rsid w:val="00E16BD7"/>
    <w:rsid w:val="00E2142B"/>
    <w:rsid w:val="00E21870"/>
    <w:rsid w:val="00E2187A"/>
    <w:rsid w:val="00E22A18"/>
    <w:rsid w:val="00E24462"/>
    <w:rsid w:val="00E25444"/>
    <w:rsid w:val="00E26525"/>
    <w:rsid w:val="00E30647"/>
    <w:rsid w:val="00E30EB1"/>
    <w:rsid w:val="00E31E09"/>
    <w:rsid w:val="00E32505"/>
    <w:rsid w:val="00E34CFF"/>
    <w:rsid w:val="00E354A3"/>
    <w:rsid w:val="00E35922"/>
    <w:rsid w:val="00E36288"/>
    <w:rsid w:val="00E36852"/>
    <w:rsid w:val="00E36B00"/>
    <w:rsid w:val="00E3738F"/>
    <w:rsid w:val="00E41341"/>
    <w:rsid w:val="00E41FD7"/>
    <w:rsid w:val="00E42772"/>
    <w:rsid w:val="00E43B48"/>
    <w:rsid w:val="00E45D7E"/>
    <w:rsid w:val="00E45D83"/>
    <w:rsid w:val="00E47B33"/>
    <w:rsid w:val="00E51100"/>
    <w:rsid w:val="00E524C1"/>
    <w:rsid w:val="00E52B4C"/>
    <w:rsid w:val="00E532B0"/>
    <w:rsid w:val="00E5567F"/>
    <w:rsid w:val="00E57C8F"/>
    <w:rsid w:val="00E607B3"/>
    <w:rsid w:val="00E6471A"/>
    <w:rsid w:val="00E66814"/>
    <w:rsid w:val="00E72A0D"/>
    <w:rsid w:val="00E74598"/>
    <w:rsid w:val="00E74929"/>
    <w:rsid w:val="00E775EE"/>
    <w:rsid w:val="00E77A47"/>
    <w:rsid w:val="00E77EC1"/>
    <w:rsid w:val="00E8031C"/>
    <w:rsid w:val="00E806E9"/>
    <w:rsid w:val="00E813A0"/>
    <w:rsid w:val="00E81B1E"/>
    <w:rsid w:val="00E83281"/>
    <w:rsid w:val="00E85CDC"/>
    <w:rsid w:val="00E85D07"/>
    <w:rsid w:val="00E87992"/>
    <w:rsid w:val="00E905F6"/>
    <w:rsid w:val="00E9397C"/>
    <w:rsid w:val="00E94DB5"/>
    <w:rsid w:val="00E950A9"/>
    <w:rsid w:val="00E95421"/>
    <w:rsid w:val="00E954B7"/>
    <w:rsid w:val="00E95C05"/>
    <w:rsid w:val="00E95D32"/>
    <w:rsid w:val="00E977B5"/>
    <w:rsid w:val="00EA022A"/>
    <w:rsid w:val="00EA12A7"/>
    <w:rsid w:val="00EA1CA2"/>
    <w:rsid w:val="00EA1D8F"/>
    <w:rsid w:val="00EA2EFB"/>
    <w:rsid w:val="00EA402D"/>
    <w:rsid w:val="00EA603F"/>
    <w:rsid w:val="00EA6CAA"/>
    <w:rsid w:val="00EA7167"/>
    <w:rsid w:val="00EA7480"/>
    <w:rsid w:val="00EA7CE8"/>
    <w:rsid w:val="00EB03FF"/>
    <w:rsid w:val="00EB1F33"/>
    <w:rsid w:val="00EB2544"/>
    <w:rsid w:val="00EB3A12"/>
    <w:rsid w:val="00EB46C4"/>
    <w:rsid w:val="00EB5CE6"/>
    <w:rsid w:val="00EB7229"/>
    <w:rsid w:val="00EC033F"/>
    <w:rsid w:val="00EC15F8"/>
    <w:rsid w:val="00EC24B3"/>
    <w:rsid w:val="00EC4678"/>
    <w:rsid w:val="00EC4C4C"/>
    <w:rsid w:val="00EC5C8B"/>
    <w:rsid w:val="00ED1AC6"/>
    <w:rsid w:val="00ED2915"/>
    <w:rsid w:val="00ED2952"/>
    <w:rsid w:val="00ED33BD"/>
    <w:rsid w:val="00ED3A84"/>
    <w:rsid w:val="00ED44C6"/>
    <w:rsid w:val="00ED4D79"/>
    <w:rsid w:val="00ED5C66"/>
    <w:rsid w:val="00ED6E85"/>
    <w:rsid w:val="00ED7FC5"/>
    <w:rsid w:val="00EE00A0"/>
    <w:rsid w:val="00EE1BC7"/>
    <w:rsid w:val="00EE1FEA"/>
    <w:rsid w:val="00EE3362"/>
    <w:rsid w:val="00EF698A"/>
    <w:rsid w:val="00EF6AC5"/>
    <w:rsid w:val="00EF6B40"/>
    <w:rsid w:val="00EF6BDA"/>
    <w:rsid w:val="00EF6CA4"/>
    <w:rsid w:val="00EF706F"/>
    <w:rsid w:val="00EF7D8C"/>
    <w:rsid w:val="00EF7F7E"/>
    <w:rsid w:val="00F01064"/>
    <w:rsid w:val="00F01AE4"/>
    <w:rsid w:val="00F02294"/>
    <w:rsid w:val="00F02AF0"/>
    <w:rsid w:val="00F040EC"/>
    <w:rsid w:val="00F05ED5"/>
    <w:rsid w:val="00F06025"/>
    <w:rsid w:val="00F07DF4"/>
    <w:rsid w:val="00F1003B"/>
    <w:rsid w:val="00F120C7"/>
    <w:rsid w:val="00F1231C"/>
    <w:rsid w:val="00F1244D"/>
    <w:rsid w:val="00F13F92"/>
    <w:rsid w:val="00F14EFC"/>
    <w:rsid w:val="00F150C7"/>
    <w:rsid w:val="00F154F8"/>
    <w:rsid w:val="00F1608E"/>
    <w:rsid w:val="00F16EE0"/>
    <w:rsid w:val="00F20356"/>
    <w:rsid w:val="00F26C97"/>
    <w:rsid w:val="00F27D3A"/>
    <w:rsid w:val="00F32FEF"/>
    <w:rsid w:val="00F3364A"/>
    <w:rsid w:val="00F36A3D"/>
    <w:rsid w:val="00F37543"/>
    <w:rsid w:val="00F41188"/>
    <w:rsid w:val="00F43F00"/>
    <w:rsid w:val="00F445E3"/>
    <w:rsid w:val="00F44B0F"/>
    <w:rsid w:val="00F44BD6"/>
    <w:rsid w:val="00F4526C"/>
    <w:rsid w:val="00F45AF3"/>
    <w:rsid w:val="00F45D9E"/>
    <w:rsid w:val="00F47732"/>
    <w:rsid w:val="00F50F84"/>
    <w:rsid w:val="00F54BD1"/>
    <w:rsid w:val="00F617A4"/>
    <w:rsid w:val="00F65279"/>
    <w:rsid w:val="00F660F4"/>
    <w:rsid w:val="00F6638E"/>
    <w:rsid w:val="00F66CA7"/>
    <w:rsid w:val="00F66F92"/>
    <w:rsid w:val="00F67257"/>
    <w:rsid w:val="00F67529"/>
    <w:rsid w:val="00F70F1F"/>
    <w:rsid w:val="00F732CD"/>
    <w:rsid w:val="00F74BD8"/>
    <w:rsid w:val="00F821D9"/>
    <w:rsid w:val="00F824C0"/>
    <w:rsid w:val="00F82CEB"/>
    <w:rsid w:val="00F848F2"/>
    <w:rsid w:val="00F84ECA"/>
    <w:rsid w:val="00F860AA"/>
    <w:rsid w:val="00F87779"/>
    <w:rsid w:val="00F877AC"/>
    <w:rsid w:val="00F9423E"/>
    <w:rsid w:val="00F973F3"/>
    <w:rsid w:val="00F978A4"/>
    <w:rsid w:val="00F9799D"/>
    <w:rsid w:val="00FA0B47"/>
    <w:rsid w:val="00FA2EDF"/>
    <w:rsid w:val="00FA4AB9"/>
    <w:rsid w:val="00FB0375"/>
    <w:rsid w:val="00FB0B73"/>
    <w:rsid w:val="00FB0B78"/>
    <w:rsid w:val="00FB0DEA"/>
    <w:rsid w:val="00FB11D1"/>
    <w:rsid w:val="00FB4027"/>
    <w:rsid w:val="00FB5F7E"/>
    <w:rsid w:val="00FC047C"/>
    <w:rsid w:val="00FC07DF"/>
    <w:rsid w:val="00FC0AEF"/>
    <w:rsid w:val="00FC19C0"/>
    <w:rsid w:val="00FC3E10"/>
    <w:rsid w:val="00FC3F91"/>
    <w:rsid w:val="00FD328F"/>
    <w:rsid w:val="00FD5678"/>
    <w:rsid w:val="00FD6C01"/>
    <w:rsid w:val="00FD7355"/>
    <w:rsid w:val="00FE0570"/>
    <w:rsid w:val="00FE13BF"/>
    <w:rsid w:val="00FE40BE"/>
    <w:rsid w:val="00FE5BB6"/>
    <w:rsid w:val="00FE6CE3"/>
    <w:rsid w:val="00FE7AB9"/>
    <w:rsid w:val="00FF01C1"/>
    <w:rsid w:val="00FF03FE"/>
    <w:rsid w:val="00FF13D4"/>
    <w:rsid w:val="00FF2D2B"/>
    <w:rsid w:val="00FF4C25"/>
    <w:rsid w:val="00FF6D2B"/>
    <w:rsid w:val="00FF6FC9"/>
    <w:rsid w:val="00FF7628"/>
    <w:rsid w:val="00FF7693"/>
    <w:rsid w:val="00FFFE95"/>
    <w:rsid w:val="011DAFDA"/>
    <w:rsid w:val="01818240"/>
    <w:rsid w:val="01E6A0EE"/>
    <w:rsid w:val="01EF7AD7"/>
    <w:rsid w:val="0244EEEB"/>
    <w:rsid w:val="0279DB89"/>
    <w:rsid w:val="02B79EF6"/>
    <w:rsid w:val="02D1609C"/>
    <w:rsid w:val="031B2E58"/>
    <w:rsid w:val="03514EF1"/>
    <w:rsid w:val="03CE835B"/>
    <w:rsid w:val="03F70AE4"/>
    <w:rsid w:val="04048970"/>
    <w:rsid w:val="0410CC8A"/>
    <w:rsid w:val="04407E5D"/>
    <w:rsid w:val="0440B6E5"/>
    <w:rsid w:val="044CFE6F"/>
    <w:rsid w:val="04592726"/>
    <w:rsid w:val="0484D743"/>
    <w:rsid w:val="04927ECD"/>
    <w:rsid w:val="04BA2D83"/>
    <w:rsid w:val="051C55F9"/>
    <w:rsid w:val="0563736F"/>
    <w:rsid w:val="059A54B1"/>
    <w:rsid w:val="06072AA9"/>
    <w:rsid w:val="06AE3EE2"/>
    <w:rsid w:val="06D903B2"/>
    <w:rsid w:val="06F5874F"/>
    <w:rsid w:val="0706499C"/>
    <w:rsid w:val="077E69C6"/>
    <w:rsid w:val="07B88340"/>
    <w:rsid w:val="07D02B5D"/>
    <w:rsid w:val="07D65F71"/>
    <w:rsid w:val="07DE8123"/>
    <w:rsid w:val="07ED3270"/>
    <w:rsid w:val="0829D830"/>
    <w:rsid w:val="085479BB"/>
    <w:rsid w:val="0871B9B2"/>
    <w:rsid w:val="089F6B59"/>
    <w:rsid w:val="08BFB0A9"/>
    <w:rsid w:val="090C679C"/>
    <w:rsid w:val="09AE1C16"/>
    <w:rsid w:val="0A6115FF"/>
    <w:rsid w:val="0AB64BA6"/>
    <w:rsid w:val="0AE35853"/>
    <w:rsid w:val="0B132D21"/>
    <w:rsid w:val="0B7FDE60"/>
    <w:rsid w:val="0BD24D9D"/>
    <w:rsid w:val="0C11F3ED"/>
    <w:rsid w:val="0C3B1705"/>
    <w:rsid w:val="0C72DC98"/>
    <w:rsid w:val="0C80DBB5"/>
    <w:rsid w:val="0C886D92"/>
    <w:rsid w:val="0C922685"/>
    <w:rsid w:val="0CB4EBA5"/>
    <w:rsid w:val="0CC16857"/>
    <w:rsid w:val="0D5291DD"/>
    <w:rsid w:val="0DE85CC2"/>
    <w:rsid w:val="0E25D665"/>
    <w:rsid w:val="0E3D1A8A"/>
    <w:rsid w:val="0E47144E"/>
    <w:rsid w:val="0E6111DB"/>
    <w:rsid w:val="0E8ABCC4"/>
    <w:rsid w:val="0EC28D2C"/>
    <w:rsid w:val="0F411D45"/>
    <w:rsid w:val="0F661CF2"/>
    <w:rsid w:val="0F677A16"/>
    <w:rsid w:val="0F69722A"/>
    <w:rsid w:val="0FD6988F"/>
    <w:rsid w:val="1007FFA0"/>
    <w:rsid w:val="1028AEBC"/>
    <w:rsid w:val="102D1097"/>
    <w:rsid w:val="10345A69"/>
    <w:rsid w:val="10939A44"/>
    <w:rsid w:val="10BFA4EA"/>
    <w:rsid w:val="10D3C24F"/>
    <w:rsid w:val="10E00B04"/>
    <w:rsid w:val="117D41B7"/>
    <w:rsid w:val="12197DA3"/>
    <w:rsid w:val="121B52F3"/>
    <w:rsid w:val="12830654"/>
    <w:rsid w:val="137DB16C"/>
    <w:rsid w:val="13D0B058"/>
    <w:rsid w:val="142FE942"/>
    <w:rsid w:val="14A0E70A"/>
    <w:rsid w:val="14D359BA"/>
    <w:rsid w:val="14F497FB"/>
    <w:rsid w:val="151C9D4F"/>
    <w:rsid w:val="15395C19"/>
    <w:rsid w:val="159EB02A"/>
    <w:rsid w:val="15B861AD"/>
    <w:rsid w:val="15C31726"/>
    <w:rsid w:val="15D97BC3"/>
    <w:rsid w:val="15EE4C4B"/>
    <w:rsid w:val="1618B755"/>
    <w:rsid w:val="1664CBA0"/>
    <w:rsid w:val="168149B3"/>
    <w:rsid w:val="16BD932A"/>
    <w:rsid w:val="16EB2D0B"/>
    <w:rsid w:val="17235FEA"/>
    <w:rsid w:val="174C2291"/>
    <w:rsid w:val="177EA432"/>
    <w:rsid w:val="17ADF02C"/>
    <w:rsid w:val="1828A24C"/>
    <w:rsid w:val="185625AD"/>
    <w:rsid w:val="187DF52D"/>
    <w:rsid w:val="18AEDA47"/>
    <w:rsid w:val="18B4E12D"/>
    <w:rsid w:val="18E2589A"/>
    <w:rsid w:val="1942DCB9"/>
    <w:rsid w:val="194D8904"/>
    <w:rsid w:val="19CED5A9"/>
    <w:rsid w:val="1A26ADBB"/>
    <w:rsid w:val="1A7163B6"/>
    <w:rsid w:val="1AB46646"/>
    <w:rsid w:val="1ABA1785"/>
    <w:rsid w:val="1ABFF936"/>
    <w:rsid w:val="1AD70D9F"/>
    <w:rsid w:val="1B256E55"/>
    <w:rsid w:val="1B4519C8"/>
    <w:rsid w:val="1B52D0D7"/>
    <w:rsid w:val="1B79DAAE"/>
    <w:rsid w:val="1BB32571"/>
    <w:rsid w:val="1C2B4196"/>
    <w:rsid w:val="1C38E46F"/>
    <w:rsid w:val="1C6B39EA"/>
    <w:rsid w:val="1C95F3D5"/>
    <w:rsid w:val="1CF708B1"/>
    <w:rsid w:val="1CFF4539"/>
    <w:rsid w:val="1D4F82B2"/>
    <w:rsid w:val="1E26F61A"/>
    <w:rsid w:val="1EA03A55"/>
    <w:rsid w:val="1EA537CC"/>
    <w:rsid w:val="1EFA2F55"/>
    <w:rsid w:val="1F5F4006"/>
    <w:rsid w:val="1F76A1CE"/>
    <w:rsid w:val="1F7BA47D"/>
    <w:rsid w:val="1F7ED359"/>
    <w:rsid w:val="1FA8A1FF"/>
    <w:rsid w:val="200ADC8C"/>
    <w:rsid w:val="2074A43D"/>
    <w:rsid w:val="209B560B"/>
    <w:rsid w:val="20D802FD"/>
    <w:rsid w:val="20DF808F"/>
    <w:rsid w:val="20F0B84B"/>
    <w:rsid w:val="214E1877"/>
    <w:rsid w:val="214F01E3"/>
    <w:rsid w:val="21F03E74"/>
    <w:rsid w:val="2270A46B"/>
    <w:rsid w:val="2283C5CC"/>
    <w:rsid w:val="228DA648"/>
    <w:rsid w:val="22907C04"/>
    <w:rsid w:val="22DEA492"/>
    <w:rsid w:val="2309ED6D"/>
    <w:rsid w:val="231B39F8"/>
    <w:rsid w:val="23546241"/>
    <w:rsid w:val="23A1DD33"/>
    <w:rsid w:val="243ECC50"/>
    <w:rsid w:val="2470D962"/>
    <w:rsid w:val="24917385"/>
    <w:rsid w:val="2498ED2A"/>
    <w:rsid w:val="24C1A4B6"/>
    <w:rsid w:val="24FA4A3C"/>
    <w:rsid w:val="2547CF37"/>
    <w:rsid w:val="255707C7"/>
    <w:rsid w:val="256B68E1"/>
    <w:rsid w:val="25880158"/>
    <w:rsid w:val="25E8B05A"/>
    <w:rsid w:val="26004318"/>
    <w:rsid w:val="26157B0B"/>
    <w:rsid w:val="2618052B"/>
    <w:rsid w:val="263D82E6"/>
    <w:rsid w:val="2664E885"/>
    <w:rsid w:val="26D55146"/>
    <w:rsid w:val="27270984"/>
    <w:rsid w:val="274FEAB7"/>
    <w:rsid w:val="2767FF84"/>
    <w:rsid w:val="27C74C9B"/>
    <w:rsid w:val="27EF51EF"/>
    <w:rsid w:val="284B50EE"/>
    <w:rsid w:val="293F8A75"/>
    <w:rsid w:val="295F62C6"/>
    <w:rsid w:val="29753531"/>
    <w:rsid w:val="29759280"/>
    <w:rsid w:val="29813C8C"/>
    <w:rsid w:val="2987C582"/>
    <w:rsid w:val="29957753"/>
    <w:rsid w:val="29CA96F4"/>
    <w:rsid w:val="29DA6E42"/>
    <w:rsid w:val="2A18E4DE"/>
    <w:rsid w:val="2A68CEBE"/>
    <w:rsid w:val="2A787B4B"/>
    <w:rsid w:val="2AD943E5"/>
    <w:rsid w:val="2AFE55E5"/>
    <w:rsid w:val="2AFF19DD"/>
    <w:rsid w:val="2BB44526"/>
    <w:rsid w:val="2BDDE3A5"/>
    <w:rsid w:val="2BF2DB71"/>
    <w:rsid w:val="2C3286D8"/>
    <w:rsid w:val="2C62C49E"/>
    <w:rsid w:val="2CC3077D"/>
    <w:rsid w:val="2D0EB98F"/>
    <w:rsid w:val="2D2DAD9E"/>
    <w:rsid w:val="2DC456F6"/>
    <w:rsid w:val="2E4B4D4D"/>
    <w:rsid w:val="2E551890"/>
    <w:rsid w:val="2E6BD849"/>
    <w:rsid w:val="2EB2D793"/>
    <w:rsid w:val="2ED0BD51"/>
    <w:rsid w:val="2EEE8DFB"/>
    <w:rsid w:val="2F335AC2"/>
    <w:rsid w:val="2F6409F4"/>
    <w:rsid w:val="2F6A788A"/>
    <w:rsid w:val="2FAB4FCB"/>
    <w:rsid w:val="2FE47BAC"/>
    <w:rsid w:val="2FF709D5"/>
    <w:rsid w:val="3002FBE7"/>
    <w:rsid w:val="304BD99C"/>
    <w:rsid w:val="3090973F"/>
    <w:rsid w:val="3170A137"/>
    <w:rsid w:val="31FA4890"/>
    <w:rsid w:val="32011EC1"/>
    <w:rsid w:val="3220B2FA"/>
    <w:rsid w:val="322E08E2"/>
    <w:rsid w:val="323A4BA2"/>
    <w:rsid w:val="32408B25"/>
    <w:rsid w:val="3255D669"/>
    <w:rsid w:val="3280C139"/>
    <w:rsid w:val="32ECB87B"/>
    <w:rsid w:val="3342CEEC"/>
    <w:rsid w:val="339E751E"/>
    <w:rsid w:val="3477D3B4"/>
    <w:rsid w:val="3499AF31"/>
    <w:rsid w:val="34B0C0C8"/>
    <w:rsid w:val="34FF41D6"/>
    <w:rsid w:val="353B1995"/>
    <w:rsid w:val="35AC3E42"/>
    <w:rsid w:val="362806D5"/>
    <w:rsid w:val="366CD71E"/>
    <w:rsid w:val="369807BE"/>
    <w:rsid w:val="36D1822F"/>
    <w:rsid w:val="370E2F3B"/>
    <w:rsid w:val="37AC263D"/>
    <w:rsid w:val="382F4C41"/>
    <w:rsid w:val="383826D1"/>
    <w:rsid w:val="3841E8A5"/>
    <w:rsid w:val="38A7DB53"/>
    <w:rsid w:val="39660DB1"/>
    <w:rsid w:val="39B6E1A7"/>
    <w:rsid w:val="39DC2B59"/>
    <w:rsid w:val="3A000776"/>
    <w:rsid w:val="3A989D1E"/>
    <w:rsid w:val="3A9E3898"/>
    <w:rsid w:val="3AC381A1"/>
    <w:rsid w:val="3B6F5AB3"/>
    <w:rsid w:val="3C09009A"/>
    <w:rsid w:val="3CCFEC67"/>
    <w:rsid w:val="3CF219D1"/>
    <w:rsid w:val="3D2E8CBD"/>
    <w:rsid w:val="3D344B2B"/>
    <w:rsid w:val="3D3843B7"/>
    <w:rsid w:val="3DB32549"/>
    <w:rsid w:val="3E110946"/>
    <w:rsid w:val="3E4436DE"/>
    <w:rsid w:val="3E70D92B"/>
    <w:rsid w:val="3EC5DB0A"/>
    <w:rsid w:val="3EDF530F"/>
    <w:rsid w:val="3EF1DEB4"/>
    <w:rsid w:val="3F3238FA"/>
    <w:rsid w:val="4048D73D"/>
    <w:rsid w:val="405527AB"/>
    <w:rsid w:val="4097D576"/>
    <w:rsid w:val="40B669FD"/>
    <w:rsid w:val="4103578B"/>
    <w:rsid w:val="413806A9"/>
    <w:rsid w:val="41BB581C"/>
    <w:rsid w:val="422FB612"/>
    <w:rsid w:val="42FE9813"/>
    <w:rsid w:val="433C0325"/>
    <w:rsid w:val="43436D9B"/>
    <w:rsid w:val="434F8352"/>
    <w:rsid w:val="43534227"/>
    <w:rsid w:val="4362F35D"/>
    <w:rsid w:val="4392EC88"/>
    <w:rsid w:val="4393F0FA"/>
    <w:rsid w:val="43A05DF7"/>
    <w:rsid w:val="43E05CB8"/>
    <w:rsid w:val="4434BD74"/>
    <w:rsid w:val="4463D3CF"/>
    <w:rsid w:val="44D87242"/>
    <w:rsid w:val="453215C3"/>
    <w:rsid w:val="45525E9A"/>
    <w:rsid w:val="4566CDFA"/>
    <w:rsid w:val="456D29F7"/>
    <w:rsid w:val="45A77BFA"/>
    <w:rsid w:val="462BF53C"/>
    <w:rsid w:val="464F92A7"/>
    <w:rsid w:val="46BED41C"/>
    <w:rsid w:val="470BEB3E"/>
    <w:rsid w:val="47126804"/>
    <w:rsid w:val="478F6BA7"/>
    <w:rsid w:val="47E690B5"/>
    <w:rsid w:val="47FAF8DA"/>
    <w:rsid w:val="48ECC7A9"/>
    <w:rsid w:val="49451B42"/>
    <w:rsid w:val="4952BFCE"/>
    <w:rsid w:val="49957BB5"/>
    <w:rsid w:val="49C0589C"/>
    <w:rsid w:val="49D8B386"/>
    <w:rsid w:val="4A2EB376"/>
    <w:rsid w:val="4A372E5D"/>
    <w:rsid w:val="4AA2541C"/>
    <w:rsid w:val="4AE4AA6B"/>
    <w:rsid w:val="4AF8E532"/>
    <w:rsid w:val="4B5AB676"/>
    <w:rsid w:val="4C183600"/>
    <w:rsid w:val="4C3982F0"/>
    <w:rsid w:val="4C51850C"/>
    <w:rsid w:val="4C9DAC3D"/>
    <w:rsid w:val="4CD2BC16"/>
    <w:rsid w:val="4D0ED46B"/>
    <w:rsid w:val="4D99B35D"/>
    <w:rsid w:val="4E1C0E8D"/>
    <w:rsid w:val="4E686559"/>
    <w:rsid w:val="4E6C6168"/>
    <w:rsid w:val="4EA1221C"/>
    <w:rsid w:val="4EAB487C"/>
    <w:rsid w:val="5012C22B"/>
    <w:rsid w:val="50164572"/>
    <w:rsid w:val="508BC5B8"/>
    <w:rsid w:val="50CBC479"/>
    <w:rsid w:val="50EF7654"/>
    <w:rsid w:val="50FFFD95"/>
    <w:rsid w:val="51037523"/>
    <w:rsid w:val="510AB1F7"/>
    <w:rsid w:val="51427E47"/>
    <w:rsid w:val="515E40F2"/>
    <w:rsid w:val="516669C6"/>
    <w:rsid w:val="51F86D88"/>
    <w:rsid w:val="52BBCE1B"/>
    <w:rsid w:val="530B1477"/>
    <w:rsid w:val="530BC916"/>
    <w:rsid w:val="5328146C"/>
    <w:rsid w:val="53384AA7"/>
    <w:rsid w:val="533DA6C4"/>
    <w:rsid w:val="5378FDC7"/>
    <w:rsid w:val="53B27A62"/>
    <w:rsid w:val="5461C3A3"/>
    <w:rsid w:val="54670FE4"/>
    <w:rsid w:val="5478BF01"/>
    <w:rsid w:val="549CD345"/>
    <w:rsid w:val="550AFD53"/>
    <w:rsid w:val="5657D4D7"/>
    <w:rsid w:val="56AB9408"/>
    <w:rsid w:val="57124EF2"/>
    <w:rsid w:val="573185DB"/>
    <w:rsid w:val="58010BBD"/>
    <w:rsid w:val="58F66BDD"/>
    <w:rsid w:val="59838B3E"/>
    <w:rsid w:val="5996FD7E"/>
    <w:rsid w:val="59F5F588"/>
    <w:rsid w:val="5A0274CF"/>
    <w:rsid w:val="5A2E5815"/>
    <w:rsid w:val="5A3BB3B4"/>
    <w:rsid w:val="5AACE00A"/>
    <w:rsid w:val="5AD98777"/>
    <w:rsid w:val="5AF61370"/>
    <w:rsid w:val="5B84DD19"/>
    <w:rsid w:val="5B934228"/>
    <w:rsid w:val="5BF1C2EE"/>
    <w:rsid w:val="5C848DE4"/>
    <w:rsid w:val="5CCCF4FC"/>
    <w:rsid w:val="5CD69E63"/>
    <w:rsid w:val="5CE5213A"/>
    <w:rsid w:val="5D09036B"/>
    <w:rsid w:val="5D0C65BD"/>
    <w:rsid w:val="5D3DE2B6"/>
    <w:rsid w:val="5D521D7D"/>
    <w:rsid w:val="5DF0DFBE"/>
    <w:rsid w:val="5E4997FD"/>
    <w:rsid w:val="5E591385"/>
    <w:rsid w:val="5E8AD664"/>
    <w:rsid w:val="5EBD965D"/>
    <w:rsid w:val="5F428688"/>
    <w:rsid w:val="5FB1F0C8"/>
    <w:rsid w:val="5FDEF6C7"/>
    <w:rsid w:val="5FEAFE22"/>
    <w:rsid w:val="60018B56"/>
    <w:rsid w:val="600FFC82"/>
    <w:rsid w:val="60436F07"/>
    <w:rsid w:val="60442FD8"/>
    <w:rsid w:val="604B922A"/>
    <w:rsid w:val="608CB29C"/>
    <w:rsid w:val="60C47D68"/>
    <w:rsid w:val="610C9C73"/>
    <w:rsid w:val="619B3694"/>
    <w:rsid w:val="621E06BC"/>
    <w:rsid w:val="6267C4DB"/>
    <w:rsid w:val="62844F01"/>
    <w:rsid w:val="6296A85C"/>
    <w:rsid w:val="62A72FC8"/>
    <w:rsid w:val="62F14831"/>
    <w:rsid w:val="6315F7BE"/>
    <w:rsid w:val="631E97CF"/>
    <w:rsid w:val="634AB48B"/>
    <w:rsid w:val="639AED44"/>
    <w:rsid w:val="63C0DC08"/>
    <w:rsid w:val="643FF506"/>
    <w:rsid w:val="6455EB94"/>
    <w:rsid w:val="64772BF2"/>
    <w:rsid w:val="64CECF03"/>
    <w:rsid w:val="65268C68"/>
    <w:rsid w:val="65D6A8EC"/>
    <w:rsid w:val="662F8AA7"/>
    <w:rsid w:val="66468103"/>
    <w:rsid w:val="667A259E"/>
    <w:rsid w:val="6694B517"/>
    <w:rsid w:val="671614DA"/>
    <w:rsid w:val="6732C474"/>
    <w:rsid w:val="675C8CAD"/>
    <w:rsid w:val="677027B0"/>
    <w:rsid w:val="67764E53"/>
    <w:rsid w:val="67DAFC3D"/>
    <w:rsid w:val="68022B72"/>
    <w:rsid w:val="686ED027"/>
    <w:rsid w:val="687F993E"/>
    <w:rsid w:val="68842BCA"/>
    <w:rsid w:val="68CD2E98"/>
    <w:rsid w:val="6911E2E6"/>
    <w:rsid w:val="69154137"/>
    <w:rsid w:val="6987339F"/>
    <w:rsid w:val="699F89E5"/>
    <w:rsid w:val="69EB8E1D"/>
    <w:rsid w:val="6A15373B"/>
    <w:rsid w:val="6A8F29D9"/>
    <w:rsid w:val="6AD7CFDA"/>
    <w:rsid w:val="6AE2F85E"/>
    <w:rsid w:val="6B38A6BC"/>
    <w:rsid w:val="6B4F2793"/>
    <w:rsid w:val="6BFB33D5"/>
    <w:rsid w:val="6C2B041F"/>
    <w:rsid w:val="6C741F58"/>
    <w:rsid w:val="6D2D4860"/>
    <w:rsid w:val="6D449BE4"/>
    <w:rsid w:val="6D4B827D"/>
    <w:rsid w:val="6D784D2E"/>
    <w:rsid w:val="6E537F3C"/>
    <w:rsid w:val="6EDC24B1"/>
    <w:rsid w:val="6EE2F67D"/>
    <w:rsid w:val="6EE6CE1E"/>
    <w:rsid w:val="6F3E1055"/>
    <w:rsid w:val="6FA39264"/>
    <w:rsid w:val="6FD065C4"/>
    <w:rsid w:val="6FDBD88E"/>
    <w:rsid w:val="6FE4A08B"/>
    <w:rsid w:val="705960F1"/>
    <w:rsid w:val="7062C06F"/>
    <w:rsid w:val="710E4551"/>
    <w:rsid w:val="716A59C4"/>
    <w:rsid w:val="71A281F3"/>
    <w:rsid w:val="71AFCB7B"/>
    <w:rsid w:val="71D91E83"/>
    <w:rsid w:val="71FB80D8"/>
    <w:rsid w:val="71FD4537"/>
    <w:rsid w:val="71FF724F"/>
    <w:rsid w:val="721738EB"/>
    <w:rsid w:val="721971BF"/>
    <w:rsid w:val="72279926"/>
    <w:rsid w:val="72567CC7"/>
    <w:rsid w:val="72C2781F"/>
    <w:rsid w:val="731C0FA1"/>
    <w:rsid w:val="7370ACAB"/>
    <w:rsid w:val="73FA0C89"/>
    <w:rsid w:val="742F1FEF"/>
    <w:rsid w:val="74CA9A93"/>
    <w:rsid w:val="74CFD96F"/>
    <w:rsid w:val="7587BE48"/>
    <w:rsid w:val="7592D3BB"/>
    <w:rsid w:val="75D0BB44"/>
    <w:rsid w:val="761DED02"/>
    <w:rsid w:val="76677435"/>
    <w:rsid w:val="767AB914"/>
    <w:rsid w:val="76C7D498"/>
    <w:rsid w:val="76CAB40F"/>
    <w:rsid w:val="77284A22"/>
    <w:rsid w:val="773DD120"/>
    <w:rsid w:val="776CD6A8"/>
    <w:rsid w:val="7779901A"/>
    <w:rsid w:val="77BE2C94"/>
    <w:rsid w:val="7824145B"/>
    <w:rsid w:val="784C1918"/>
    <w:rsid w:val="785366CC"/>
    <w:rsid w:val="78847982"/>
    <w:rsid w:val="791190AC"/>
    <w:rsid w:val="79B97C72"/>
    <w:rsid w:val="7A839BE2"/>
    <w:rsid w:val="7AAD610D"/>
    <w:rsid w:val="7B3A5471"/>
    <w:rsid w:val="7B429841"/>
    <w:rsid w:val="7B572B98"/>
    <w:rsid w:val="7BA4010C"/>
    <w:rsid w:val="7C568BF7"/>
    <w:rsid w:val="7C6E5293"/>
    <w:rsid w:val="7C709647"/>
    <w:rsid w:val="7C80A58E"/>
    <w:rsid w:val="7D1039DE"/>
    <w:rsid w:val="7D79E59A"/>
    <w:rsid w:val="7D85ECF5"/>
    <w:rsid w:val="7DFF8FA4"/>
    <w:rsid w:val="7E18E7E3"/>
    <w:rsid w:val="7EF4C5EE"/>
    <w:rsid w:val="7F19CA7A"/>
    <w:rsid w:val="7F247CEB"/>
    <w:rsid w:val="7F3B90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uiPriority w:val="99"/>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D3A84"/>
    <w:pPr>
      <w:tabs>
        <w:tab w:val="left" w:pos="600"/>
        <w:tab w:val="right" w:pos="9071"/>
        <w:tab w:val="left" w:leader="dot" w:pos="14175"/>
      </w:tabs>
      <w:spacing w:before="240" w:after="100"/>
    </w:pPr>
    <w:rPr>
      <w:b/>
      <w:bCs/>
      <w:noProof/>
      <w:lang w:eastAsia="en-AU"/>
    </w:r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customStyle="1" w:styleId="DHHSbody">
    <w:name w:val="DHHS body"/>
    <w:link w:val="DHHSbodyChar"/>
    <w:qFormat/>
    <w:rsid w:val="008D6917"/>
    <w:pPr>
      <w:spacing w:after="120" w:line="270" w:lineRule="atLeast"/>
    </w:pPr>
    <w:rPr>
      <w:rFonts w:ascii="Arial" w:eastAsia="Times" w:hAnsi="Arial" w:cs="Times New Roman"/>
      <w:sz w:val="24"/>
      <w:szCs w:val="20"/>
    </w:rPr>
  </w:style>
  <w:style w:type="paragraph" w:customStyle="1" w:styleId="DHHSbodynospace">
    <w:name w:val="DHHS body no space"/>
    <w:basedOn w:val="DHHSbody"/>
    <w:uiPriority w:val="3"/>
    <w:qFormat/>
    <w:rsid w:val="008D6917"/>
    <w:pPr>
      <w:spacing w:after="0"/>
    </w:pPr>
  </w:style>
  <w:style w:type="character" w:customStyle="1" w:styleId="DHHSbodyChar">
    <w:name w:val="DHHS body Char"/>
    <w:link w:val="DHHSbody"/>
    <w:rsid w:val="008D6917"/>
    <w:rPr>
      <w:rFonts w:ascii="Arial" w:eastAsia="Times" w:hAnsi="Arial" w:cs="Times New Roman"/>
      <w:sz w:val="24"/>
      <w:szCs w:val="20"/>
    </w:rPr>
  </w:style>
  <w:style w:type="paragraph" w:styleId="ListParagraph">
    <w:name w:val="List Paragraph"/>
    <w:aliases w:val="DdeM List Paragraph,Bullet Point List"/>
    <w:basedOn w:val="Normal"/>
    <w:link w:val="ListParagraphChar"/>
    <w:uiPriority w:val="34"/>
    <w:qFormat/>
    <w:locked/>
    <w:rsid w:val="009733FD"/>
    <w:pPr>
      <w:spacing w:before="0" w:after="160" w:line="259" w:lineRule="auto"/>
      <w:ind w:left="720"/>
      <w:contextualSpacing/>
    </w:pPr>
    <w:rPr>
      <w:rFonts w:asciiTheme="minorHAnsi" w:eastAsiaTheme="minorHAnsi" w:hAnsiTheme="minorHAnsi" w:cstheme="minorBidi"/>
      <w:color w:val="auto"/>
      <w:sz w:val="22"/>
      <w:szCs w:val="22"/>
    </w:rPr>
  </w:style>
  <w:style w:type="character" w:customStyle="1" w:styleId="ListParagraphChar">
    <w:name w:val="List Paragraph Char"/>
    <w:aliases w:val="DdeM List Paragraph Char,Bullet Point List Char"/>
    <w:link w:val="ListParagraph"/>
    <w:uiPriority w:val="34"/>
    <w:locked/>
    <w:rsid w:val="009733FD"/>
  </w:style>
  <w:style w:type="character" w:styleId="UnresolvedMention">
    <w:name w:val="Unresolved Mention"/>
    <w:basedOn w:val="DefaultParagraphFont"/>
    <w:uiPriority w:val="99"/>
    <w:locked/>
    <w:rsid w:val="000243E2"/>
    <w:rPr>
      <w:color w:val="605E5C"/>
      <w:shd w:val="clear" w:color="auto" w:fill="E1DFDD"/>
    </w:rPr>
  </w:style>
  <w:style w:type="paragraph" w:styleId="BodyText">
    <w:name w:val="Body Text"/>
    <w:basedOn w:val="Normal"/>
    <w:link w:val="BodyTextChar"/>
    <w:uiPriority w:val="99"/>
    <w:semiHidden/>
    <w:unhideWhenUsed/>
    <w:locked/>
    <w:rsid w:val="00496B0F"/>
    <w:pPr>
      <w:spacing w:before="0" w:after="120" w:line="259"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semiHidden/>
    <w:rsid w:val="00496B0F"/>
  </w:style>
  <w:style w:type="paragraph" w:customStyle="1" w:styleId="xmsonormal">
    <w:name w:val="x_msonormal"/>
    <w:basedOn w:val="Normal"/>
    <w:rsid w:val="00496B0F"/>
    <w:pPr>
      <w:spacing w:before="0" w:after="0"/>
    </w:pPr>
    <w:rPr>
      <w:rFonts w:ascii="Calibri" w:eastAsiaTheme="minorHAnsi" w:hAnsi="Calibri" w:cs="Calibri"/>
      <w:color w:val="auto"/>
      <w:sz w:val="22"/>
      <w:szCs w:val="22"/>
      <w:lang w:eastAsia="en-AU"/>
    </w:rPr>
  </w:style>
  <w:style w:type="table" w:customStyle="1" w:styleId="TableGrid1">
    <w:name w:val="Table Grid1"/>
    <w:basedOn w:val="TableNormal"/>
    <w:next w:val="TableGrid"/>
    <w:uiPriority w:val="39"/>
    <w:locked/>
    <w:rsid w:val="0049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496B0F"/>
    <w:pPr>
      <w:autoSpaceDE w:val="0"/>
      <w:autoSpaceDN w:val="0"/>
      <w:adjustRightInd w:val="0"/>
      <w:spacing w:before="0" w:after="0" w:line="181" w:lineRule="atLeast"/>
    </w:pPr>
    <w:rPr>
      <w:rFonts w:ascii="VIC Light" w:eastAsiaTheme="minorHAnsi" w:hAnsi="VIC Light" w:cstheme="minorBidi"/>
      <w:color w:val="auto"/>
      <w:sz w:val="24"/>
      <w:szCs w:val="24"/>
    </w:rPr>
  </w:style>
  <w:style w:type="character" w:customStyle="1" w:styleId="A7">
    <w:name w:val="A7"/>
    <w:uiPriority w:val="99"/>
    <w:rsid w:val="00496B0F"/>
    <w:rPr>
      <w:rFonts w:cs="VIC Light"/>
      <w:color w:val="000000"/>
      <w:sz w:val="14"/>
      <w:szCs w:val="14"/>
    </w:rPr>
  </w:style>
  <w:style w:type="paragraph" w:customStyle="1" w:styleId="Pa78">
    <w:name w:val="Pa78"/>
    <w:basedOn w:val="Normal"/>
    <w:next w:val="Normal"/>
    <w:uiPriority w:val="99"/>
    <w:rsid w:val="00496B0F"/>
    <w:pPr>
      <w:autoSpaceDE w:val="0"/>
      <w:autoSpaceDN w:val="0"/>
      <w:adjustRightInd w:val="0"/>
      <w:spacing w:before="0" w:after="0" w:line="191" w:lineRule="atLeast"/>
    </w:pPr>
    <w:rPr>
      <w:rFonts w:ascii="VIC Light" w:eastAsiaTheme="minorHAnsi" w:hAnsi="VIC Light" w:cstheme="minorBidi"/>
      <w:color w:val="auto"/>
      <w:sz w:val="24"/>
      <w:szCs w:val="24"/>
    </w:rPr>
  </w:style>
  <w:style w:type="character" w:customStyle="1" w:styleId="A4">
    <w:name w:val="A4"/>
    <w:uiPriority w:val="99"/>
    <w:rsid w:val="00496B0F"/>
    <w:rPr>
      <w:rFonts w:ascii="VIC ExtraLight" w:hAnsi="VIC ExtraLight" w:cs="VIC ExtraLight"/>
      <w:color w:val="000000"/>
      <w:sz w:val="22"/>
      <w:szCs w:val="22"/>
    </w:rPr>
  </w:style>
  <w:style w:type="paragraph" w:customStyle="1" w:styleId="Default">
    <w:name w:val="Default"/>
    <w:rsid w:val="007C16C4"/>
    <w:pPr>
      <w:autoSpaceDE w:val="0"/>
      <w:autoSpaceDN w:val="0"/>
      <w:adjustRightInd w:val="0"/>
      <w:spacing w:after="0" w:line="240" w:lineRule="auto"/>
    </w:pPr>
    <w:rPr>
      <w:rFonts w:ascii="VIC Light" w:hAnsi="VIC Light" w:cs="VIC Light"/>
      <w:color w:val="000000"/>
      <w:sz w:val="24"/>
      <w:szCs w:val="24"/>
    </w:rPr>
  </w:style>
  <w:style w:type="character" w:customStyle="1" w:styleId="A13">
    <w:name w:val="A13"/>
    <w:uiPriority w:val="99"/>
    <w:rsid w:val="007C16C4"/>
    <w:rPr>
      <w:rFonts w:cs="VIC Light"/>
      <w:color w:val="000000"/>
      <w:sz w:val="18"/>
      <w:szCs w:val="18"/>
    </w:rPr>
  </w:style>
  <w:style w:type="paragraph" w:customStyle="1" w:styleId="Pa13">
    <w:name w:val="Pa13"/>
    <w:basedOn w:val="Default"/>
    <w:next w:val="Default"/>
    <w:uiPriority w:val="99"/>
    <w:rsid w:val="00227261"/>
    <w:pPr>
      <w:spacing w:line="181" w:lineRule="atLeast"/>
    </w:pPr>
    <w:rPr>
      <w:rFonts w:cstheme="minorBidi"/>
      <w:color w:val="auto"/>
    </w:rPr>
  </w:style>
  <w:style w:type="paragraph" w:styleId="CommentText">
    <w:name w:val="annotation text"/>
    <w:basedOn w:val="Normal"/>
    <w:link w:val="CommentTextChar"/>
    <w:uiPriority w:val="99"/>
    <w:semiHidden/>
    <w:unhideWhenUsed/>
    <w:locked/>
    <w:rsid w:val="00BB1847"/>
    <w:rPr>
      <w:sz w:val="20"/>
    </w:rPr>
  </w:style>
  <w:style w:type="character" w:customStyle="1" w:styleId="CommentTextChar">
    <w:name w:val="Comment Text Char"/>
    <w:basedOn w:val="DefaultParagraphFont"/>
    <w:link w:val="CommentText"/>
    <w:uiPriority w:val="99"/>
    <w:semiHidden/>
    <w:rsid w:val="00BB1847"/>
    <w:rPr>
      <w:rFonts w:ascii="Arial" w:eastAsia="Times New Roman" w:hAnsi="Arial" w:cs="Times New Roman"/>
      <w:color w:val="53565A" w:themeColor="accent2"/>
      <w:sz w:val="20"/>
      <w:szCs w:val="20"/>
    </w:rPr>
  </w:style>
  <w:style w:type="character" w:styleId="CommentReference">
    <w:name w:val="annotation reference"/>
    <w:basedOn w:val="DefaultParagraphFont"/>
    <w:uiPriority w:val="99"/>
    <w:semiHidden/>
    <w:unhideWhenUsed/>
    <w:locked/>
    <w:rsid w:val="00BB1847"/>
    <w:rPr>
      <w:sz w:val="16"/>
      <w:szCs w:val="16"/>
    </w:rPr>
  </w:style>
  <w:style w:type="paragraph" w:styleId="CommentSubject">
    <w:name w:val="annotation subject"/>
    <w:basedOn w:val="CommentText"/>
    <w:next w:val="CommentText"/>
    <w:link w:val="CommentSubjectChar"/>
    <w:uiPriority w:val="99"/>
    <w:semiHidden/>
    <w:unhideWhenUsed/>
    <w:locked/>
    <w:rsid w:val="00295FA7"/>
    <w:rPr>
      <w:b/>
      <w:bCs/>
    </w:rPr>
  </w:style>
  <w:style w:type="character" w:customStyle="1" w:styleId="CommentSubjectChar">
    <w:name w:val="Comment Subject Char"/>
    <w:basedOn w:val="CommentTextChar"/>
    <w:link w:val="CommentSubject"/>
    <w:uiPriority w:val="99"/>
    <w:semiHidden/>
    <w:rsid w:val="00295FA7"/>
    <w:rPr>
      <w:rFonts w:ascii="Arial" w:eastAsia="Times New Roman" w:hAnsi="Arial" w:cs="Times New Roman"/>
      <w:b/>
      <w:bCs/>
      <w:color w:val="53565A" w:themeColor="accent2"/>
      <w:sz w:val="20"/>
      <w:szCs w:val="20"/>
    </w:rPr>
  </w:style>
  <w:style w:type="paragraph" w:customStyle="1" w:styleId="Pa1">
    <w:name w:val="Pa1"/>
    <w:basedOn w:val="Normal"/>
    <w:uiPriority w:val="99"/>
    <w:rsid w:val="00082FF5"/>
    <w:pPr>
      <w:autoSpaceDE w:val="0"/>
      <w:autoSpaceDN w:val="0"/>
      <w:spacing w:before="0" w:after="0" w:line="191" w:lineRule="atLeast"/>
    </w:pPr>
    <w:rPr>
      <w:rFonts w:ascii="HelveticaNeueLT Std" w:eastAsiaTheme="minorHAnsi" w:hAnsi="HelveticaNeueLT Std" w:cs="Calibri"/>
      <w:color w:val="auto"/>
      <w:sz w:val="24"/>
      <w:szCs w:val="24"/>
      <w:lang w:eastAsia="en-AU"/>
    </w:rPr>
  </w:style>
  <w:style w:type="character" w:styleId="Mention">
    <w:name w:val="Mention"/>
    <w:basedOn w:val="DefaultParagraphFont"/>
    <w:uiPriority w:val="99"/>
    <w:unhideWhenUsed/>
    <w:locked/>
    <w:rsid w:val="009F7423"/>
    <w:rPr>
      <w:color w:val="2B579A"/>
      <w:shd w:val="clear" w:color="auto" w:fill="E1DFDD"/>
    </w:rPr>
  </w:style>
  <w:style w:type="paragraph" w:customStyle="1" w:styleId="Bullet">
    <w:name w:val="Bullet"/>
    <w:basedOn w:val="Normal"/>
    <w:qFormat/>
    <w:rsid w:val="00883D1E"/>
    <w:pPr>
      <w:numPr>
        <w:numId w:val="15"/>
      </w:numPr>
      <w:spacing w:before="0" w:after="120" w:line="240" w:lineRule="atLeast"/>
    </w:pPr>
    <w:rPr>
      <w:rFonts w:eastAsia="MS Mincho" w:cs="Arial"/>
      <w:color w:val="auto"/>
      <w:spacing w:val="-4"/>
      <w:sz w:val="20"/>
      <w:szCs w:val="24"/>
    </w:rPr>
  </w:style>
  <w:style w:type="paragraph" w:customStyle="1" w:styleId="Normalnospace">
    <w:name w:val="Normal (no space)"/>
    <w:basedOn w:val="Normal"/>
    <w:qFormat/>
    <w:rsid w:val="005831FF"/>
    <w:pPr>
      <w:spacing w:before="0" w:after="120" w:line="264" w:lineRule="auto"/>
    </w:pPr>
    <w:rPr>
      <w:rFonts w:cs="Arial"/>
      <w:color w:val="auto"/>
      <w:sz w:val="20"/>
      <w:lang w:eastAsia="en-AU"/>
    </w:rPr>
  </w:style>
  <w:style w:type="character" w:customStyle="1" w:styleId="normaltextrun">
    <w:name w:val="normaltextrun"/>
    <w:basedOn w:val="DefaultParagraphFont"/>
    <w:rsid w:val="005831FF"/>
  </w:style>
  <w:style w:type="character" w:customStyle="1" w:styleId="eop">
    <w:name w:val="eop"/>
    <w:basedOn w:val="DefaultParagraphFont"/>
    <w:rsid w:val="0058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6738">
      <w:bodyDiv w:val="1"/>
      <w:marLeft w:val="0"/>
      <w:marRight w:val="0"/>
      <w:marTop w:val="0"/>
      <w:marBottom w:val="0"/>
      <w:divBdr>
        <w:top w:val="none" w:sz="0" w:space="0" w:color="auto"/>
        <w:left w:val="none" w:sz="0" w:space="0" w:color="auto"/>
        <w:bottom w:val="none" w:sz="0" w:space="0" w:color="auto"/>
        <w:right w:val="none" w:sz="0" w:space="0" w:color="auto"/>
      </w:divBdr>
    </w:div>
    <w:div w:id="620454145">
      <w:bodyDiv w:val="1"/>
      <w:marLeft w:val="0"/>
      <w:marRight w:val="0"/>
      <w:marTop w:val="0"/>
      <w:marBottom w:val="0"/>
      <w:divBdr>
        <w:top w:val="none" w:sz="0" w:space="0" w:color="auto"/>
        <w:left w:val="none" w:sz="0" w:space="0" w:color="auto"/>
        <w:bottom w:val="none" w:sz="0" w:space="0" w:color="auto"/>
        <w:right w:val="none" w:sz="0" w:space="0" w:color="auto"/>
      </w:divBdr>
    </w:div>
    <w:div w:id="653685976">
      <w:bodyDiv w:val="1"/>
      <w:marLeft w:val="0"/>
      <w:marRight w:val="0"/>
      <w:marTop w:val="0"/>
      <w:marBottom w:val="0"/>
      <w:divBdr>
        <w:top w:val="none" w:sz="0" w:space="0" w:color="auto"/>
        <w:left w:val="none" w:sz="0" w:space="0" w:color="auto"/>
        <w:bottom w:val="none" w:sz="0" w:space="0" w:color="auto"/>
        <w:right w:val="none" w:sz="0" w:space="0" w:color="auto"/>
      </w:divBdr>
    </w:div>
    <w:div w:id="751052813">
      <w:bodyDiv w:val="1"/>
      <w:marLeft w:val="0"/>
      <w:marRight w:val="0"/>
      <w:marTop w:val="0"/>
      <w:marBottom w:val="0"/>
      <w:divBdr>
        <w:top w:val="none" w:sz="0" w:space="0" w:color="auto"/>
        <w:left w:val="none" w:sz="0" w:space="0" w:color="auto"/>
        <w:bottom w:val="none" w:sz="0" w:space="0" w:color="auto"/>
        <w:right w:val="none" w:sz="0" w:space="0" w:color="auto"/>
      </w:divBdr>
    </w:div>
    <w:div w:id="821702664">
      <w:bodyDiv w:val="1"/>
      <w:marLeft w:val="0"/>
      <w:marRight w:val="0"/>
      <w:marTop w:val="0"/>
      <w:marBottom w:val="0"/>
      <w:divBdr>
        <w:top w:val="none" w:sz="0" w:space="0" w:color="auto"/>
        <w:left w:val="none" w:sz="0" w:space="0" w:color="auto"/>
        <w:bottom w:val="none" w:sz="0" w:space="0" w:color="auto"/>
        <w:right w:val="none" w:sz="0" w:space="0" w:color="auto"/>
      </w:divBdr>
    </w:div>
    <w:div w:id="853106821">
      <w:bodyDiv w:val="1"/>
      <w:marLeft w:val="0"/>
      <w:marRight w:val="0"/>
      <w:marTop w:val="0"/>
      <w:marBottom w:val="0"/>
      <w:divBdr>
        <w:top w:val="none" w:sz="0" w:space="0" w:color="auto"/>
        <w:left w:val="none" w:sz="0" w:space="0" w:color="auto"/>
        <w:bottom w:val="none" w:sz="0" w:space="0" w:color="auto"/>
        <w:right w:val="none" w:sz="0" w:space="0" w:color="auto"/>
      </w:divBdr>
    </w:div>
    <w:div w:id="1080366096">
      <w:bodyDiv w:val="1"/>
      <w:marLeft w:val="0"/>
      <w:marRight w:val="0"/>
      <w:marTop w:val="0"/>
      <w:marBottom w:val="0"/>
      <w:divBdr>
        <w:top w:val="none" w:sz="0" w:space="0" w:color="auto"/>
        <w:left w:val="none" w:sz="0" w:space="0" w:color="auto"/>
        <w:bottom w:val="none" w:sz="0" w:space="0" w:color="auto"/>
        <w:right w:val="none" w:sz="0" w:space="0" w:color="auto"/>
      </w:divBdr>
    </w:div>
    <w:div w:id="1126774802">
      <w:bodyDiv w:val="1"/>
      <w:marLeft w:val="0"/>
      <w:marRight w:val="0"/>
      <w:marTop w:val="0"/>
      <w:marBottom w:val="0"/>
      <w:divBdr>
        <w:top w:val="none" w:sz="0" w:space="0" w:color="auto"/>
        <w:left w:val="none" w:sz="0" w:space="0" w:color="auto"/>
        <w:bottom w:val="none" w:sz="0" w:space="0" w:color="auto"/>
        <w:right w:val="none" w:sz="0" w:space="0" w:color="auto"/>
      </w:divBdr>
      <w:divsChild>
        <w:div w:id="1075316525">
          <w:marLeft w:val="547"/>
          <w:marRight w:val="0"/>
          <w:marTop w:val="0"/>
          <w:marBottom w:val="0"/>
          <w:divBdr>
            <w:top w:val="none" w:sz="0" w:space="0" w:color="auto"/>
            <w:left w:val="none" w:sz="0" w:space="0" w:color="auto"/>
            <w:bottom w:val="none" w:sz="0" w:space="0" w:color="auto"/>
            <w:right w:val="none" w:sz="0" w:space="0" w:color="auto"/>
          </w:divBdr>
        </w:div>
      </w:divsChild>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64597287">
      <w:bodyDiv w:val="1"/>
      <w:marLeft w:val="0"/>
      <w:marRight w:val="0"/>
      <w:marTop w:val="0"/>
      <w:marBottom w:val="0"/>
      <w:divBdr>
        <w:top w:val="none" w:sz="0" w:space="0" w:color="auto"/>
        <w:left w:val="none" w:sz="0" w:space="0" w:color="auto"/>
        <w:bottom w:val="none" w:sz="0" w:space="0" w:color="auto"/>
        <w:right w:val="none" w:sz="0" w:space="0" w:color="auto"/>
      </w:divBdr>
    </w:div>
    <w:div w:id="1368991987">
      <w:bodyDiv w:val="1"/>
      <w:marLeft w:val="0"/>
      <w:marRight w:val="0"/>
      <w:marTop w:val="0"/>
      <w:marBottom w:val="0"/>
      <w:divBdr>
        <w:top w:val="none" w:sz="0" w:space="0" w:color="auto"/>
        <w:left w:val="none" w:sz="0" w:space="0" w:color="auto"/>
        <w:bottom w:val="none" w:sz="0" w:space="0" w:color="auto"/>
        <w:right w:val="none" w:sz="0" w:space="0" w:color="auto"/>
      </w:divBdr>
    </w:div>
    <w:div w:id="141199704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05384101">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689746994">
      <w:bodyDiv w:val="1"/>
      <w:marLeft w:val="0"/>
      <w:marRight w:val="0"/>
      <w:marTop w:val="0"/>
      <w:marBottom w:val="0"/>
      <w:divBdr>
        <w:top w:val="none" w:sz="0" w:space="0" w:color="auto"/>
        <w:left w:val="none" w:sz="0" w:space="0" w:color="auto"/>
        <w:bottom w:val="none" w:sz="0" w:space="0" w:color="auto"/>
        <w:right w:val="none" w:sz="0" w:space="0" w:color="auto"/>
      </w:divBdr>
    </w:div>
    <w:div w:id="1770848967">
      <w:bodyDiv w:val="1"/>
      <w:marLeft w:val="0"/>
      <w:marRight w:val="0"/>
      <w:marTop w:val="0"/>
      <w:marBottom w:val="0"/>
      <w:divBdr>
        <w:top w:val="none" w:sz="0" w:space="0" w:color="auto"/>
        <w:left w:val="none" w:sz="0" w:space="0" w:color="auto"/>
        <w:bottom w:val="none" w:sz="0" w:space="0" w:color="auto"/>
        <w:right w:val="none" w:sz="0" w:space="0" w:color="auto"/>
      </w:divBdr>
      <w:divsChild>
        <w:div w:id="1843858842">
          <w:marLeft w:val="547"/>
          <w:marRight w:val="0"/>
          <w:marTop w:val="0"/>
          <w:marBottom w:val="0"/>
          <w:divBdr>
            <w:top w:val="none" w:sz="0" w:space="0" w:color="auto"/>
            <w:left w:val="none" w:sz="0" w:space="0" w:color="auto"/>
            <w:bottom w:val="none" w:sz="0" w:space="0" w:color="auto"/>
            <w:right w:val="none" w:sz="0" w:space="0" w:color="auto"/>
          </w:divBdr>
        </w:div>
      </w:divsChild>
    </w:div>
    <w:div w:id="1816144883">
      <w:bodyDiv w:val="1"/>
      <w:marLeft w:val="0"/>
      <w:marRight w:val="0"/>
      <w:marTop w:val="0"/>
      <w:marBottom w:val="0"/>
      <w:divBdr>
        <w:top w:val="none" w:sz="0" w:space="0" w:color="auto"/>
        <w:left w:val="none" w:sz="0" w:space="0" w:color="auto"/>
        <w:bottom w:val="none" w:sz="0" w:space="0" w:color="auto"/>
        <w:right w:val="none" w:sz="0" w:space="0" w:color="auto"/>
      </w:divBdr>
    </w:div>
    <w:div w:id="1855418293">
      <w:bodyDiv w:val="1"/>
      <w:marLeft w:val="0"/>
      <w:marRight w:val="0"/>
      <w:marTop w:val="0"/>
      <w:marBottom w:val="0"/>
      <w:divBdr>
        <w:top w:val="none" w:sz="0" w:space="0" w:color="auto"/>
        <w:left w:val="none" w:sz="0" w:space="0" w:color="auto"/>
        <w:bottom w:val="none" w:sz="0" w:space="0" w:color="auto"/>
        <w:right w:val="none" w:sz="0" w:space="0" w:color="auto"/>
      </w:divBdr>
    </w:div>
    <w:div w:id="1861318186">
      <w:bodyDiv w:val="1"/>
      <w:marLeft w:val="0"/>
      <w:marRight w:val="0"/>
      <w:marTop w:val="0"/>
      <w:marBottom w:val="0"/>
      <w:divBdr>
        <w:top w:val="none" w:sz="0" w:space="0" w:color="auto"/>
        <w:left w:val="none" w:sz="0" w:space="0" w:color="auto"/>
        <w:bottom w:val="none" w:sz="0" w:space="0" w:color="auto"/>
        <w:right w:val="none" w:sz="0" w:space="0" w:color="auto"/>
      </w:divBdr>
    </w:div>
    <w:div w:id="1943368732">
      <w:bodyDiv w:val="1"/>
      <w:marLeft w:val="0"/>
      <w:marRight w:val="0"/>
      <w:marTop w:val="0"/>
      <w:marBottom w:val="0"/>
      <w:divBdr>
        <w:top w:val="none" w:sz="0" w:space="0" w:color="auto"/>
        <w:left w:val="none" w:sz="0" w:space="0" w:color="auto"/>
        <w:bottom w:val="none" w:sz="0" w:space="0" w:color="auto"/>
        <w:right w:val="none" w:sz="0" w:space="0" w:color="auto"/>
      </w:divBdr>
    </w:div>
    <w:div w:id="19880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getactive.vic.gov.au/vouchers" TargetMode="External"/><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getactive.vic.gov.au" TargetMode="External"/><Relationship Id="rId20" Type="http://schemas.openxmlformats.org/officeDocument/2006/relationships/image" Target="media/image6.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vic.gov.au/grants-and-funding/our-grants/sporting-club-grants-program" TargetMode="External"/><Relationship Id="rId23" Type="http://schemas.openxmlformats.org/officeDocument/2006/relationships/image" Target="media/image9.png"/><Relationship Id="rId28" Type="http://schemas.openxmlformats.org/officeDocument/2006/relationships/hyperlink" Target="http://www.economicdevelopment.vic.gov.au/privacy"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svg"/><Relationship Id="rId27" Type="http://schemas.openxmlformats.org/officeDocument/2006/relationships/hyperlink" Target="mailto:privacy@ecodev.vic.gov.au"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_rels/header5.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ag3\OneDrive%20-%20VicGov\Voucher%20scheme\Program%20Guidelines%20-%20word%20version%20-%202%20February%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6469F83974231A79B4E52817C2E70"/>
        <w:category>
          <w:name w:val="General"/>
          <w:gallery w:val="placeholder"/>
        </w:category>
        <w:types>
          <w:type w:val="bbPlcHdr"/>
        </w:types>
        <w:behaviors>
          <w:behavior w:val="content"/>
        </w:behaviors>
        <w:guid w:val="{303E99C0-21D5-4D54-948A-5A2C86F7863A}"/>
      </w:docPartPr>
      <w:docPartBody>
        <w:p w:rsidR="00180068" w:rsidRDefault="00BD48A0">
          <w:pPr>
            <w:pStyle w:val="BBF6469F83974231A79B4E52817C2E70"/>
          </w:pPr>
          <w:r w:rsidRPr="00DF7534">
            <w:rPr>
              <w:rStyle w:val="TitleChar"/>
              <w:rFonts w:eastAsiaTheme="minorEastAsia"/>
              <w:color w:val="FFFFFF" w:themeColor="background1"/>
              <w:lang w:eastAsia="en-US"/>
            </w:rPr>
            <w:t>Place heading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ExtraLight">
    <w:panose1 w:val="00000300000000000000"/>
    <w:charset w:val="00"/>
    <w:family w:val="auto"/>
    <w:pitch w:val="variable"/>
    <w:sig w:usb0="00000007" w:usb1="00000000" w:usb2="00000000" w:usb3="00000000" w:csb0="00000093"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68"/>
    <w:rsid w:val="001129A9"/>
    <w:rsid w:val="00151BBB"/>
    <w:rsid w:val="00156909"/>
    <w:rsid w:val="00180068"/>
    <w:rsid w:val="001F5230"/>
    <w:rsid w:val="002B5AE4"/>
    <w:rsid w:val="0030422C"/>
    <w:rsid w:val="00344691"/>
    <w:rsid w:val="003C6669"/>
    <w:rsid w:val="003D6094"/>
    <w:rsid w:val="003F621E"/>
    <w:rsid w:val="004A0B53"/>
    <w:rsid w:val="004B582A"/>
    <w:rsid w:val="00524277"/>
    <w:rsid w:val="005C6EC7"/>
    <w:rsid w:val="005E4676"/>
    <w:rsid w:val="006F0E13"/>
    <w:rsid w:val="006F23B5"/>
    <w:rsid w:val="007125D8"/>
    <w:rsid w:val="00754413"/>
    <w:rsid w:val="007D095E"/>
    <w:rsid w:val="00870B08"/>
    <w:rsid w:val="00874A94"/>
    <w:rsid w:val="0090029C"/>
    <w:rsid w:val="009167EE"/>
    <w:rsid w:val="00916840"/>
    <w:rsid w:val="009411B4"/>
    <w:rsid w:val="00957B9F"/>
    <w:rsid w:val="0099497D"/>
    <w:rsid w:val="009B4A0C"/>
    <w:rsid w:val="00A73B7A"/>
    <w:rsid w:val="00B113F4"/>
    <w:rsid w:val="00B73A13"/>
    <w:rsid w:val="00BC6EF6"/>
    <w:rsid w:val="00BD48A0"/>
    <w:rsid w:val="00BE6E56"/>
    <w:rsid w:val="00C06AF7"/>
    <w:rsid w:val="00C33E8D"/>
    <w:rsid w:val="00C51EA1"/>
    <w:rsid w:val="00C77577"/>
    <w:rsid w:val="00C810AB"/>
    <w:rsid w:val="00D51120"/>
    <w:rsid w:val="00DC44F0"/>
    <w:rsid w:val="00E6059F"/>
    <w:rsid w:val="00E60DBE"/>
    <w:rsid w:val="00E904FE"/>
    <w:rsid w:val="00ED04E1"/>
    <w:rsid w:val="00EF742F"/>
    <w:rsid w:val="00EF7A5C"/>
    <w:rsid w:val="00F143BA"/>
    <w:rsid w:val="00F653E4"/>
    <w:rsid w:val="00F932D4"/>
    <w:rsid w:val="00FA5F09"/>
    <w:rsid w:val="00FB0C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BBF6469F83974231A79B4E52817C2E70">
    <w:name w:val="BBF6469F83974231A79B4E52817C2E7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Leanne S Rosewall (DJPR)</DisplayName>
        <AccountId>85</AccountId>
        <AccountType/>
      </UserInfo>
      <UserInfo>
        <DisplayName>Al J Martin (CPVV)</DisplayName>
        <AccountId>91</AccountId>
        <AccountType/>
      </UserInfo>
      <UserInfo>
        <DisplayName>Ashwini Sesharaju (DEDJTR)</DisplayName>
        <AccountId>17</AccountId>
        <AccountType/>
      </UserInfo>
    </SharedWithUsers>
    <Relationship_x0020_Manager xmlns="bc440a9b-ab5b-4648-9ddb-74715e1dcde9" xsi:nil="true"/>
    <TaxCatchAll xmlns="498a0cc5-c2a5-4cf9-8fa4-b0a7e7f68826" xsi:nil="true"/>
    <lcf76f155ced4ddcb4097134ff3c332f xmlns="bc440a9b-ab5b-4648-9ddb-74715e1dcd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8E81F-1746-41D7-A35B-1E393AD5ED44}">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8CE191E0-376C-45F2-963F-098299BE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4.xml><?xml version="1.0" encoding="utf-8"?>
<ds:datastoreItem xmlns:ds="http://schemas.openxmlformats.org/officeDocument/2006/customXml" ds:itemID="{76A5292F-19D0-479D-8D74-646A57FE0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 Guidelines - word version - 2 February 2021.dotx</Template>
  <TotalTime>0</TotalTime>
  <Pages>13</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Links>
    <vt:vector size="174" baseType="variant">
      <vt:variant>
        <vt:i4>1900555</vt:i4>
      </vt:variant>
      <vt:variant>
        <vt:i4>153</vt:i4>
      </vt:variant>
      <vt:variant>
        <vt:i4>0</vt:i4>
      </vt:variant>
      <vt:variant>
        <vt:i4>5</vt:i4>
      </vt:variant>
      <vt:variant>
        <vt:lpwstr>http://www.getactive.vic.gov.au/</vt:lpwstr>
      </vt:variant>
      <vt:variant>
        <vt:lpwstr/>
      </vt:variant>
      <vt:variant>
        <vt:i4>589865</vt:i4>
      </vt:variant>
      <vt:variant>
        <vt:i4>150</vt:i4>
      </vt:variant>
      <vt:variant>
        <vt:i4>0</vt:i4>
      </vt:variant>
      <vt:variant>
        <vt:i4>5</vt:i4>
      </vt:variant>
      <vt:variant>
        <vt:lpwstr>mailto:getactivekids@sport.vic.gov.au</vt:lpwstr>
      </vt:variant>
      <vt:variant>
        <vt:lpwstr/>
      </vt:variant>
      <vt:variant>
        <vt:i4>1376282</vt:i4>
      </vt:variant>
      <vt:variant>
        <vt:i4>147</vt:i4>
      </vt:variant>
      <vt:variant>
        <vt:i4>0</vt:i4>
      </vt:variant>
      <vt:variant>
        <vt:i4>5</vt:i4>
      </vt:variant>
      <vt:variant>
        <vt:lpwstr>http://www.economicdevelopment.vic.gov.au/privacy</vt:lpwstr>
      </vt:variant>
      <vt:variant>
        <vt:lpwstr/>
      </vt:variant>
      <vt:variant>
        <vt:i4>5308537</vt:i4>
      </vt:variant>
      <vt:variant>
        <vt:i4>144</vt:i4>
      </vt:variant>
      <vt:variant>
        <vt:i4>0</vt:i4>
      </vt:variant>
      <vt:variant>
        <vt:i4>5</vt:i4>
      </vt:variant>
      <vt:variant>
        <vt:lpwstr>mailto:privacy@ecodev.vic.gov.au</vt:lpwstr>
      </vt:variant>
      <vt:variant>
        <vt:lpwstr/>
      </vt:variant>
      <vt:variant>
        <vt:i4>458770</vt:i4>
      </vt:variant>
      <vt:variant>
        <vt:i4>141</vt:i4>
      </vt:variant>
      <vt:variant>
        <vt:i4>0</vt:i4>
      </vt:variant>
      <vt:variant>
        <vt:i4>5</vt:i4>
      </vt:variant>
      <vt:variant>
        <vt:lpwstr>http://www.getactive.vic.gov.au/vouchers</vt:lpwstr>
      </vt:variant>
      <vt:variant>
        <vt:lpwstr/>
      </vt:variant>
      <vt:variant>
        <vt:i4>2031678</vt:i4>
      </vt:variant>
      <vt:variant>
        <vt:i4>134</vt:i4>
      </vt:variant>
      <vt:variant>
        <vt:i4>0</vt:i4>
      </vt:variant>
      <vt:variant>
        <vt:i4>5</vt:i4>
      </vt:variant>
      <vt:variant>
        <vt:lpwstr/>
      </vt:variant>
      <vt:variant>
        <vt:lpwstr>_Toc91789998</vt:lpwstr>
      </vt:variant>
      <vt:variant>
        <vt:i4>1048638</vt:i4>
      </vt:variant>
      <vt:variant>
        <vt:i4>128</vt:i4>
      </vt:variant>
      <vt:variant>
        <vt:i4>0</vt:i4>
      </vt:variant>
      <vt:variant>
        <vt:i4>5</vt:i4>
      </vt:variant>
      <vt:variant>
        <vt:lpwstr/>
      </vt:variant>
      <vt:variant>
        <vt:lpwstr>_Toc91789997</vt:lpwstr>
      </vt:variant>
      <vt:variant>
        <vt:i4>1114174</vt:i4>
      </vt:variant>
      <vt:variant>
        <vt:i4>122</vt:i4>
      </vt:variant>
      <vt:variant>
        <vt:i4>0</vt:i4>
      </vt:variant>
      <vt:variant>
        <vt:i4>5</vt:i4>
      </vt:variant>
      <vt:variant>
        <vt:lpwstr/>
      </vt:variant>
      <vt:variant>
        <vt:lpwstr>_Toc91789996</vt:lpwstr>
      </vt:variant>
      <vt:variant>
        <vt:i4>1179710</vt:i4>
      </vt:variant>
      <vt:variant>
        <vt:i4>116</vt:i4>
      </vt:variant>
      <vt:variant>
        <vt:i4>0</vt:i4>
      </vt:variant>
      <vt:variant>
        <vt:i4>5</vt:i4>
      </vt:variant>
      <vt:variant>
        <vt:lpwstr/>
      </vt:variant>
      <vt:variant>
        <vt:lpwstr>_Toc91789995</vt:lpwstr>
      </vt:variant>
      <vt:variant>
        <vt:i4>1245246</vt:i4>
      </vt:variant>
      <vt:variant>
        <vt:i4>110</vt:i4>
      </vt:variant>
      <vt:variant>
        <vt:i4>0</vt:i4>
      </vt:variant>
      <vt:variant>
        <vt:i4>5</vt:i4>
      </vt:variant>
      <vt:variant>
        <vt:lpwstr/>
      </vt:variant>
      <vt:variant>
        <vt:lpwstr>_Toc91789994</vt:lpwstr>
      </vt:variant>
      <vt:variant>
        <vt:i4>1310782</vt:i4>
      </vt:variant>
      <vt:variant>
        <vt:i4>104</vt:i4>
      </vt:variant>
      <vt:variant>
        <vt:i4>0</vt:i4>
      </vt:variant>
      <vt:variant>
        <vt:i4>5</vt:i4>
      </vt:variant>
      <vt:variant>
        <vt:lpwstr/>
      </vt:variant>
      <vt:variant>
        <vt:lpwstr>_Toc91789993</vt:lpwstr>
      </vt:variant>
      <vt:variant>
        <vt:i4>1376318</vt:i4>
      </vt:variant>
      <vt:variant>
        <vt:i4>98</vt:i4>
      </vt:variant>
      <vt:variant>
        <vt:i4>0</vt:i4>
      </vt:variant>
      <vt:variant>
        <vt:i4>5</vt:i4>
      </vt:variant>
      <vt:variant>
        <vt:lpwstr/>
      </vt:variant>
      <vt:variant>
        <vt:lpwstr>_Toc91789992</vt:lpwstr>
      </vt:variant>
      <vt:variant>
        <vt:i4>1441854</vt:i4>
      </vt:variant>
      <vt:variant>
        <vt:i4>92</vt:i4>
      </vt:variant>
      <vt:variant>
        <vt:i4>0</vt:i4>
      </vt:variant>
      <vt:variant>
        <vt:i4>5</vt:i4>
      </vt:variant>
      <vt:variant>
        <vt:lpwstr/>
      </vt:variant>
      <vt:variant>
        <vt:lpwstr>_Toc91789991</vt:lpwstr>
      </vt:variant>
      <vt:variant>
        <vt:i4>1507390</vt:i4>
      </vt:variant>
      <vt:variant>
        <vt:i4>86</vt:i4>
      </vt:variant>
      <vt:variant>
        <vt:i4>0</vt:i4>
      </vt:variant>
      <vt:variant>
        <vt:i4>5</vt:i4>
      </vt:variant>
      <vt:variant>
        <vt:lpwstr/>
      </vt:variant>
      <vt:variant>
        <vt:lpwstr>_Toc91789990</vt:lpwstr>
      </vt:variant>
      <vt:variant>
        <vt:i4>1966143</vt:i4>
      </vt:variant>
      <vt:variant>
        <vt:i4>80</vt:i4>
      </vt:variant>
      <vt:variant>
        <vt:i4>0</vt:i4>
      </vt:variant>
      <vt:variant>
        <vt:i4>5</vt:i4>
      </vt:variant>
      <vt:variant>
        <vt:lpwstr/>
      </vt:variant>
      <vt:variant>
        <vt:lpwstr>_Toc91789989</vt:lpwstr>
      </vt:variant>
      <vt:variant>
        <vt:i4>2031679</vt:i4>
      </vt:variant>
      <vt:variant>
        <vt:i4>74</vt:i4>
      </vt:variant>
      <vt:variant>
        <vt:i4>0</vt:i4>
      </vt:variant>
      <vt:variant>
        <vt:i4>5</vt:i4>
      </vt:variant>
      <vt:variant>
        <vt:lpwstr/>
      </vt:variant>
      <vt:variant>
        <vt:lpwstr>_Toc91789988</vt:lpwstr>
      </vt:variant>
      <vt:variant>
        <vt:i4>1048639</vt:i4>
      </vt:variant>
      <vt:variant>
        <vt:i4>68</vt:i4>
      </vt:variant>
      <vt:variant>
        <vt:i4>0</vt:i4>
      </vt:variant>
      <vt:variant>
        <vt:i4>5</vt:i4>
      </vt:variant>
      <vt:variant>
        <vt:lpwstr/>
      </vt:variant>
      <vt:variant>
        <vt:lpwstr>_Toc91789987</vt:lpwstr>
      </vt:variant>
      <vt:variant>
        <vt:i4>1114175</vt:i4>
      </vt:variant>
      <vt:variant>
        <vt:i4>62</vt:i4>
      </vt:variant>
      <vt:variant>
        <vt:i4>0</vt:i4>
      </vt:variant>
      <vt:variant>
        <vt:i4>5</vt:i4>
      </vt:variant>
      <vt:variant>
        <vt:lpwstr/>
      </vt:variant>
      <vt:variant>
        <vt:lpwstr>_Toc91789986</vt:lpwstr>
      </vt:variant>
      <vt:variant>
        <vt:i4>1179711</vt:i4>
      </vt:variant>
      <vt:variant>
        <vt:i4>56</vt:i4>
      </vt:variant>
      <vt:variant>
        <vt:i4>0</vt:i4>
      </vt:variant>
      <vt:variant>
        <vt:i4>5</vt:i4>
      </vt:variant>
      <vt:variant>
        <vt:lpwstr/>
      </vt:variant>
      <vt:variant>
        <vt:lpwstr>_Toc91789985</vt:lpwstr>
      </vt:variant>
      <vt:variant>
        <vt:i4>1245247</vt:i4>
      </vt:variant>
      <vt:variant>
        <vt:i4>50</vt:i4>
      </vt:variant>
      <vt:variant>
        <vt:i4>0</vt:i4>
      </vt:variant>
      <vt:variant>
        <vt:i4>5</vt:i4>
      </vt:variant>
      <vt:variant>
        <vt:lpwstr/>
      </vt:variant>
      <vt:variant>
        <vt:lpwstr>_Toc91789984</vt:lpwstr>
      </vt:variant>
      <vt:variant>
        <vt:i4>1310783</vt:i4>
      </vt:variant>
      <vt:variant>
        <vt:i4>44</vt:i4>
      </vt:variant>
      <vt:variant>
        <vt:i4>0</vt:i4>
      </vt:variant>
      <vt:variant>
        <vt:i4>5</vt:i4>
      </vt:variant>
      <vt:variant>
        <vt:lpwstr/>
      </vt:variant>
      <vt:variant>
        <vt:lpwstr>_Toc91789983</vt:lpwstr>
      </vt:variant>
      <vt:variant>
        <vt:i4>1376319</vt:i4>
      </vt:variant>
      <vt:variant>
        <vt:i4>38</vt:i4>
      </vt:variant>
      <vt:variant>
        <vt:i4>0</vt:i4>
      </vt:variant>
      <vt:variant>
        <vt:i4>5</vt:i4>
      </vt:variant>
      <vt:variant>
        <vt:lpwstr/>
      </vt:variant>
      <vt:variant>
        <vt:lpwstr>_Toc91789982</vt:lpwstr>
      </vt:variant>
      <vt:variant>
        <vt:i4>1441855</vt:i4>
      </vt:variant>
      <vt:variant>
        <vt:i4>32</vt:i4>
      </vt:variant>
      <vt:variant>
        <vt:i4>0</vt:i4>
      </vt:variant>
      <vt:variant>
        <vt:i4>5</vt:i4>
      </vt:variant>
      <vt:variant>
        <vt:lpwstr/>
      </vt:variant>
      <vt:variant>
        <vt:lpwstr>_Toc91789981</vt:lpwstr>
      </vt:variant>
      <vt:variant>
        <vt:i4>1507391</vt:i4>
      </vt:variant>
      <vt:variant>
        <vt:i4>26</vt:i4>
      </vt:variant>
      <vt:variant>
        <vt:i4>0</vt:i4>
      </vt:variant>
      <vt:variant>
        <vt:i4>5</vt:i4>
      </vt:variant>
      <vt:variant>
        <vt:lpwstr/>
      </vt:variant>
      <vt:variant>
        <vt:lpwstr>_Toc91789980</vt:lpwstr>
      </vt:variant>
      <vt:variant>
        <vt:i4>1966128</vt:i4>
      </vt:variant>
      <vt:variant>
        <vt:i4>20</vt:i4>
      </vt:variant>
      <vt:variant>
        <vt:i4>0</vt:i4>
      </vt:variant>
      <vt:variant>
        <vt:i4>5</vt:i4>
      </vt:variant>
      <vt:variant>
        <vt:lpwstr/>
      </vt:variant>
      <vt:variant>
        <vt:lpwstr>_Toc91789979</vt:lpwstr>
      </vt:variant>
      <vt:variant>
        <vt:i4>2031664</vt:i4>
      </vt:variant>
      <vt:variant>
        <vt:i4>14</vt:i4>
      </vt:variant>
      <vt:variant>
        <vt:i4>0</vt:i4>
      </vt:variant>
      <vt:variant>
        <vt:i4>5</vt:i4>
      </vt:variant>
      <vt:variant>
        <vt:lpwstr/>
      </vt:variant>
      <vt:variant>
        <vt:lpwstr>_Toc91789978</vt:lpwstr>
      </vt:variant>
      <vt:variant>
        <vt:i4>1048624</vt:i4>
      </vt:variant>
      <vt:variant>
        <vt:i4>8</vt:i4>
      </vt:variant>
      <vt:variant>
        <vt:i4>0</vt:i4>
      </vt:variant>
      <vt:variant>
        <vt:i4>5</vt:i4>
      </vt:variant>
      <vt:variant>
        <vt:lpwstr/>
      </vt:variant>
      <vt:variant>
        <vt:lpwstr>_Toc91789977</vt:lpwstr>
      </vt:variant>
      <vt:variant>
        <vt:i4>1900555</vt:i4>
      </vt:variant>
      <vt:variant>
        <vt:i4>3</vt:i4>
      </vt:variant>
      <vt:variant>
        <vt:i4>0</vt:i4>
      </vt:variant>
      <vt:variant>
        <vt:i4>5</vt:i4>
      </vt:variant>
      <vt:variant>
        <vt:lpwstr>http://www.getactive.vic.gov.au/</vt:lpwstr>
      </vt:variant>
      <vt:variant>
        <vt:lpwstr/>
      </vt:variant>
      <vt:variant>
        <vt:i4>8192035</vt:i4>
      </vt:variant>
      <vt:variant>
        <vt:i4>0</vt:i4>
      </vt:variant>
      <vt:variant>
        <vt:i4>0</vt:i4>
      </vt:variant>
      <vt:variant>
        <vt:i4>5</vt:i4>
      </vt:variant>
      <vt:variant>
        <vt:lpwstr>http://sport.vic.gov.au/grants-and-funding/our-grants/sporting-club-grants-program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2022-09-01T02:05:00Z</dcterms:created>
  <dcterms:modified xsi:type="dcterms:W3CDTF">2022-09-19T05:09:00Z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y fmtid="{D5CDD505-2E9C-101B-9397-08002B2CF9AE}" pid="4" name="MSIP_Label_42097bcf-767d-4bde-9b8f-e2ca699deb11_Enabled">
    <vt:lpwstr>true</vt:lpwstr>
  </property>
  <property fmtid="{D5CDD505-2E9C-101B-9397-08002B2CF9AE}" pid="5" name="MSIP_Label_42097bcf-767d-4bde-9b8f-e2ca699deb11_SetDate">
    <vt:lpwstr>2022-01-13T22:13:52Z</vt:lpwstr>
  </property>
  <property fmtid="{D5CDD505-2E9C-101B-9397-08002B2CF9AE}" pid="6" name="MSIP_Label_42097bcf-767d-4bde-9b8f-e2ca699deb11_Method">
    <vt:lpwstr>Standard</vt:lpwstr>
  </property>
  <property fmtid="{D5CDD505-2E9C-101B-9397-08002B2CF9AE}" pid="7" name="MSIP_Label_42097bcf-767d-4bde-9b8f-e2ca699deb11_Name">
    <vt:lpwstr>OFFICIAL</vt:lpwstr>
  </property>
  <property fmtid="{D5CDD505-2E9C-101B-9397-08002B2CF9AE}" pid="8" name="MSIP_Label_42097bcf-767d-4bde-9b8f-e2ca699deb11_SiteId">
    <vt:lpwstr>80ca8ec4-bf5c-4f00-b906-ab298a1afa03</vt:lpwstr>
  </property>
  <property fmtid="{D5CDD505-2E9C-101B-9397-08002B2CF9AE}" pid="9" name="MSIP_Label_42097bcf-767d-4bde-9b8f-e2ca699deb11_ActionId">
    <vt:lpwstr>5eb50595-6c74-41c1-9eaf-6c02bccc2deb</vt:lpwstr>
  </property>
  <property fmtid="{D5CDD505-2E9C-101B-9397-08002B2CF9AE}" pid="10" name="MSIP_Label_42097bcf-767d-4bde-9b8f-e2ca699deb11_ContentBits">
    <vt:lpwstr>2</vt:lpwstr>
  </property>
  <property fmtid="{D5CDD505-2E9C-101B-9397-08002B2CF9AE}" pid="11" name="_docset_NoMedatataSyncRequired">
    <vt:lpwstr>False</vt:lpwstr>
  </property>
  <property fmtid="{D5CDD505-2E9C-101B-9397-08002B2CF9AE}" pid="12" name="Replytype">
    <vt:lpwstr/>
  </property>
  <property fmtid="{D5CDD505-2E9C-101B-9397-08002B2CF9AE}" pid="13" name="Order">
    <vt:r8>66261700</vt:r8>
  </property>
  <property fmtid="{D5CDD505-2E9C-101B-9397-08002B2CF9AE}" pid="14" name="DocumentSetDescription">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RecordType">
    <vt:lpwstr/>
  </property>
  <property fmtid="{D5CDD505-2E9C-101B-9397-08002B2CF9AE}" pid="19" name="xd_Signature">
    <vt:bool>false</vt:bool>
  </property>
  <property fmtid="{D5CDD505-2E9C-101B-9397-08002B2CF9AE}" pid="20" name="TriggerFlowInfo">
    <vt:lpwstr/>
  </property>
  <property fmtid="{D5CDD505-2E9C-101B-9397-08002B2CF9AE}" pid="21" name="MediaServiceImageTags">
    <vt:lpwstr/>
  </property>
  <property fmtid="{D5CDD505-2E9C-101B-9397-08002B2CF9AE}" pid="22" name="MSIP_Label_d00a4df9-c942-4b09-b23a-6c1023f6de27_Enabled">
    <vt:lpwstr>true</vt:lpwstr>
  </property>
  <property fmtid="{D5CDD505-2E9C-101B-9397-08002B2CF9AE}" pid="23" name="MSIP_Label_d00a4df9-c942-4b09-b23a-6c1023f6de27_SetDate">
    <vt:lpwstr>2022-09-01T02:19:50Z</vt:lpwstr>
  </property>
  <property fmtid="{D5CDD505-2E9C-101B-9397-08002B2CF9AE}" pid="24" name="MSIP_Label_d00a4df9-c942-4b09-b23a-6c1023f6de27_Method">
    <vt:lpwstr>Privileged</vt:lpwstr>
  </property>
  <property fmtid="{D5CDD505-2E9C-101B-9397-08002B2CF9AE}" pid="25" name="MSIP_Label_d00a4df9-c942-4b09-b23a-6c1023f6de27_Name">
    <vt:lpwstr>Official (DJPR)</vt:lpwstr>
  </property>
  <property fmtid="{D5CDD505-2E9C-101B-9397-08002B2CF9AE}" pid="26" name="MSIP_Label_d00a4df9-c942-4b09-b23a-6c1023f6de27_SiteId">
    <vt:lpwstr>722ea0be-3e1c-4b11-ad6f-9401d6856e24</vt:lpwstr>
  </property>
  <property fmtid="{D5CDD505-2E9C-101B-9397-08002B2CF9AE}" pid="27" name="MSIP_Label_d00a4df9-c942-4b09-b23a-6c1023f6de27_ActionId">
    <vt:lpwstr>3781e696-8901-406a-bea9-d55f50357274</vt:lpwstr>
  </property>
  <property fmtid="{D5CDD505-2E9C-101B-9397-08002B2CF9AE}" pid="28" name="MSIP_Label_d00a4df9-c942-4b09-b23a-6c1023f6de27_ContentBits">
    <vt:lpwstr>3</vt:lpwstr>
  </property>
</Properties>
</file>